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del w:id="0" w:author="greatwall" w:date="2021-12-20T18:12:58Z">
        <w:r>
          <w:rPr>
            <w:rFonts w:hint="eastAsia"/>
          </w:rPr>
          <w:pict>
            <v:line id="_x0000_s1027" o:spid="_x0000_s1027" o:spt="20" style="position:absolute;left:0pt;margin-top:241pt;height:0pt;width:442.2pt;mso-position-horizontal:center;mso-position-horizontal-relative:page;mso-position-vertical-relative:margin;z-index:251659264;mso-width-relative:page;mso-height-relative:page;" filled="f" stroked="t" coordsize="21600,21600">
              <v:path arrowok="t"/>
              <v:fill on="f" focussize="0,0"/>
              <v:stroke weight="1.75pt" color="#FF0000"/>
              <v:imagedata o:title=""/>
              <o:lock v:ext="edit"/>
            </v:line>
          </w:pict>
        </w:r>
      </w:del>
    </w:p>
    <w:p/>
    <w:p/>
    <w:p>
      <w:pPr>
        <w:rPr>
          <w:rFonts w:hint="eastAsia"/>
        </w:rPr>
      </w:pPr>
    </w:p>
    <w:p>
      <w:pPr>
        <w:rPr>
          <w:rFonts w:hint="eastAsia"/>
        </w:rPr>
      </w:pPr>
    </w:p>
    <w:p>
      <w:pPr>
        <w:rPr>
          <w:rFonts w:hint="eastAsia"/>
        </w:rPr>
      </w:pPr>
    </w:p>
    <w:p>
      <w:pPr>
        <w:rPr>
          <w:rFonts w:hint="eastAsia"/>
        </w:rPr>
      </w:pPr>
    </w:p>
    <w:p>
      <w:pPr>
        <w:jc w:val="center"/>
      </w:pPr>
      <w:r>
        <w:rPr>
          <w:rFonts w:hint="eastAsia"/>
        </w:rPr>
        <w:t>永川府办发〔2021〕132号</w:t>
      </w:r>
    </w:p>
    <w:p/>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重庆市永川区人民政府办公室</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转发</w:t>
      </w:r>
      <w:r>
        <w:rPr>
          <w:rFonts w:hint="eastAsia" w:ascii="Times New Roman" w:hAnsi="Times New Roman" w:eastAsia="方正小标宋_GBK"/>
          <w:sz w:val="44"/>
          <w:szCs w:val="44"/>
        </w:rPr>
        <w:t>重庆市人民政府办公厅</w:t>
      </w:r>
      <w:r>
        <w:rPr>
          <w:rFonts w:hint="eastAsia" w:ascii="Times New Roman" w:hAnsi="Times New Roman" w:eastAsia="方正小标宋_GBK" w:cs="方正小标宋_GBK"/>
          <w:sz w:val="44"/>
          <w:szCs w:val="44"/>
          <w:lang w:eastAsia="zh-CN"/>
        </w:rPr>
        <w:t>关于进一步助力</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企业纾困政策措施的通知</w:t>
      </w:r>
    </w:p>
    <w:p>
      <w:pPr>
        <w:keepNext w:val="0"/>
        <w:keepLines w:val="0"/>
        <w:pageBreakBefore w:val="0"/>
        <w:widowControl w:val="0"/>
        <w:kinsoku/>
        <w:wordWrap/>
        <w:overflowPunct/>
        <w:topLinePunct w:val="0"/>
        <w:autoSpaceDE/>
        <w:autoSpaceDN/>
        <w:bidi w:val="0"/>
        <w:adjustRightInd/>
        <w:snapToGrid w:val="0"/>
        <w:spacing w:line="276" w:lineRule="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val="0"/>
        <w:spacing w:line="276" w:lineRule="auto"/>
        <w:rPr>
          <w:rFonts w:hint="eastAsia" w:ascii="Times New Roman" w:hAnsi="Times New Roman"/>
          <w:lang w:eastAsia="zh-CN"/>
        </w:rPr>
      </w:pPr>
      <w:r>
        <w:rPr>
          <w:rFonts w:hint="eastAsia" w:ascii="Times New Roman" w:hAnsi="Times New Roman"/>
          <w:lang w:eastAsia="zh-CN"/>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val="0"/>
        <w:spacing w:line="276" w:lineRule="auto"/>
        <w:ind w:firstLine="632" w:firstLineChars="200"/>
        <w:textAlignment w:val="auto"/>
        <w:rPr>
          <w:rFonts w:hint="eastAsia" w:ascii="Times New Roman" w:hAnsi="Times New Roman" w:cs="Times New Roman"/>
          <w:kern w:val="2"/>
          <w:szCs w:val="20"/>
          <w:lang w:eastAsia="zh-CN"/>
        </w:rPr>
      </w:pPr>
      <w:r>
        <w:rPr>
          <w:rFonts w:hint="default" w:ascii="Times New Roman" w:hAnsi="Times New Roman" w:cs="Times New Roman"/>
          <w:kern w:val="2"/>
        </w:rPr>
        <w:t>为</w:t>
      </w:r>
      <w:r>
        <w:rPr>
          <w:rFonts w:hint="default" w:ascii="Times New Roman" w:hAnsi="Times New Roman" w:eastAsia="方正仿宋_GBK" w:cs="Times New Roman"/>
          <w:kern w:val="2"/>
          <w:szCs w:val="20"/>
        </w:rPr>
        <w:t>深入贯彻落实党中央、国务院决策部署，</w:t>
      </w:r>
      <w:r>
        <w:rPr>
          <w:rFonts w:hint="default" w:ascii="Times New Roman" w:hAnsi="Times New Roman" w:cs="Times New Roman"/>
          <w:kern w:val="2"/>
          <w:szCs w:val="20"/>
          <w:lang w:eastAsia="zh-CN"/>
        </w:rPr>
        <w:t>发挥政策支持引领和集成效应，培育更加活跃更有创造力的市场主体，促进生产经营稳定，巩固经济发展良好态势，增强企业获得感和发展信心。现将《重庆市人民政府办公厅关于印发进一步助力企业纾困政策措施的通知》（渝府办</w:t>
      </w:r>
      <w:r>
        <w:rPr>
          <w:rFonts w:hint="eastAsia" w:cs="Times New Roman"/>
          <w:kern w:val="2"/>
          <w:szCs w:val="20"/>
          <w:lang w:eastAsia="zh-CN"/>
        </w:rPr>
        <w:t>发</w:t>
      </w:r>
      <w:r>
        <w:rPr>
          <w:rFonts w:hint="default" w:ascii="Times New Roman" w:hAnsi="Times New Roman" w:eastAsia="方正仿宋_GBK" w:cs="Times New Roman"/>
          <w:kern w:val="2"/>
          <w:szCs w:val="20"/>
          <w:lang w:eastAsia="zh-CN"/>
        </w:rPr>
        <w:t>〔</w:t>
      </w:r>
      <w:r>
        <w:rPr>
          <w:rFonts w:hint="default" w:ascii="Times New Roman" w:hAnsi="Times New Roman" w:cs="Times New Roman"/>
          <w:kern w:val="2"/>
          <w:szCs w:val="20"/>
          <w:lang w:val="en-US" w:eastAsia="zh-CN"/>
        </w:rPr>
        <w:t>2021</w:t>
      </w:r>
      <w:r>
        <w:rPr>
          <w:rFonts w:hint="default" w:ascii="Times New Roman" w:hAnsi="Times New Roman" w:eastAsia="方正仿宋_GBK" w:cs="Times New Roman"/>
          <w:kern w:val="2"/>
          <w:szCs w:val="20"/>
          <w:lang w:eastAsia="zh-CN"/>
        </w:rPr>
        <w:t>〕</w:t>
      </w:r>
      <w:r>
        <w:rPr>
          <w:rFonts w:hint="default" w:ascii="Times New Roman" w:hAnsi="Times New Roman" w:cs="Times New Roman"/>
          <w:kern w:val="2"/>
          <w:szCs w:val="20"/>
          <w:lang w:val="en-US" w:eastAsia="zh-CN"/>
        </w:rPr>
        <w:t>123号</w:t>
      </w:r>
      <w:r>
        <w:rPr>
          <w:rFonts w:hint="default" w:ascii="Times New Roman" w:hAnsi="Times New Roman" w:cs="Times New Roman"/>
          <w:kern w:val="2"/>
          <w:szCs w:val="20"/>
          <w:lang w:eastAsia="zh-CN"/>
        </w:rPr>
        <w:t>）转发给你们</w:t>
      </w:r>
      <w:r>
        <w:rPr>
          <w:rFonts w:hint="eastAsia" w:ascii="Times New Roman" w:hAnsi="Times New Roman" w:cs="Times New Roman"/>
          <w:kern w:val="2"/>
          <w:szCs w:val="20"/>
          <w:lang w:eastAsia="zh-CN"/>
        </w:rPr>
        <w:t>。为确保各项助企纾困政策措施全面落实，现将有关事项通知如下：</w:t>
      </w:r>
    </w:p>
    <w:p>
      <w:pPr>
        <w:keepNext w:val="0"/>
        <w:keepLines w:val="0"/>
        <w:pageBreakBefore w:val="0"/>
        <w:widowControl w:val="0"/>
        <w:kinsoku/>
        <w:wordWrap/>
        <w:overflowPunct/>
        <w:topLinePunct w:val="0"/>
        <w:autoSpaceDE/>
        <w:autoSpaceDN/>
        <w:bidi w:val="0"/>
        <w:adjustRightInd/>
        <w:snapToGrid w:val="0"/>
        <w:spacing w:beforeAutospacing="0" w:after="0" w:line="276" w:lineRule="auto"/>
        <w:ind w:left="0" w:leftChars="0" w:right="0" w:rightChars="0" w:firstLine="632" w:firstLineChars="200"/>
        <w:textAlignment w:val="baseline"/>
        <w:outlineLvl w:val="9"/>
        <w:rPr>
          <w:rFonts w:hint="eastAsia" w:ascii="Times New Roman" w:hAnsi="Times New Roman" w:cs="方正仿宋_GBK"/>
          <w:kern w:val="2"/>
        </w:rPr>
      </w:pPr>
      <w:r>
        <w:rPr>
          <w:rFonts w:hint="eastAsia" w:ascii="Times New Roman" w:hAnsi="Times New Roman" w:eastAsia="方正黑体_GBK" w:cs="方正黑体_GBK"/>
          <w:kern w:val="2"/>
        </w:rPr>
        <w:t>一、加强宣传，主动做好政策服务。</w:t>
      </w:r>
      <w:r>
        <w:rPr>
          <w:rFonts w:hint="eastAsia" w:ascii="Times New Roman" w:hAnsi="Times New Roman" w:cs="方正仿宋_GBK"/>
          <w:kern w:val="2"/>
        </w:rPr>
        <w:t>各相关</w:t>
      </w:r>
      <w:r>
        <w:rPr>
          <w:rFonts w:hint="eastAsia" w:ascii="Times New Roman" w:hAnsi="Times New Roman" w:cs="方正仿宋_GBK"/>
          <w:kern w:val="2"/>
          <w:lang w:eastAsia="zh-CN"/>
        </w:rPr>
        <w:t>单位</w:t>
      </w:r>
      <w:r>
        <w:rPr>
          <w:rFonts w:hint="eastAsia" w:ascii="Times New Roman" w:hAnsi="Times New Roman" w:cs="方正仿宋_GBK"/>
          <w:kern w:val="2"/>
        </w:rPr>
        <w:t>要采取多种形式开展政策宣传解读，发挥行业协会商会、各类服务企业平台作用加强政策信息推送，派出工作人员主动送政策上门，及时帮助指导企业进行实操申报，切实提升知晓度和覆盖面。要建立定期走访企业机制，深入企业了解现实困难，积极帮助解决政策、资金、要素保障等问题，多措并举帮助企业渡过难关</w:t>
      </w:r>
      <w:r>
        <w:rPr>
          <w:rFonts w:hint="eastAsia" w:ascii="Times New Roman" w:hAnsi="Times New Roman" w:eastAsia="Times New Roman" w:cs="方正仿宋_GBK"/>
          <w:kern w:val="2"/>
          <w:szCs w:val="20"/>
        </w:rPr>
        <w:t>。</w:t>
      </w:r>
    </w:p>
    <w:p>
      <w:pPr>
        <w:keepNext w:val="0"/>
        <w:keepLines w:val="0"/>
        <w:pageBreakBefore w:val="0"/>
        <w:widowControl w:val="0"/>
        <w:kinsoku/>
        <w:wordWrap/>
        <w:overflowPunct/>
        <w:topLinePunct w:val="0"/>
        <w:autoSpaceDE/>
        <w:autoSpaceDN/>
        <w:bidi w:val="0"/>
        <w:adjustRightInd/>
        <w:snapToGrid w:val="0"/>
        <w:spacing w:beforeAutospacing="0" w:after="0" w:line="276" w:lineRule="auto"/>
        <w:ind w:left="0" w:leftChars="0" w:right="0" w:rightChars="0" w:firstLine="632" w:firstLineChars="200"/>
        <w:textAlignment w:val="baseline"/>
        <w:outlineLvl w:val="9"/>
        <w:rPr>
          <w:rFonts w:hint="eastAsia" w:ascii="Times New Roman" w:hAnsi="Times New Roman" w:cs="方正仿宋_GBK"/>
          <w:kern w:val="2"/>
        </w:rPr>
      </w:pPr>
      <w:r>
        <w:rPr>
          <w:rFonts w:hint="eastAsia" w:ascii="Times New Roman" w:hAnsi="Times New Roman" w:eastAsia="方正黑体_GBK" w:cs="方正黑体_GBK"/>
          <w:kern w:val="2"/>
        </w:rPr>
        <w:t>二、优化流程，及时全面落实到位。</w:t>
      </w:r>
      <w:r>
        <w:rPr>
          <w:rFonts w:hint="eastAsia" w:ascii="Times New Roman" w:hAnsi="Times New Roman" w:cs="方正仿宋_GBK"/>
          <w:kern w:val="2"/>
        </w:rPr>
        <w:t>各相关</w:t>
      </w:r>
      <w:r>
        <w:rPr>
          <w:rFonts w:hint="eastAsia" w:ascii="Times New Roman" w:hAnsi="Times New Roman" w:cs="方正仿宋_GBK"/>
          <w:kern w:val="2"/>
          <w:lang w:eastAsia="zh-CN"/>
        </w:rPr>
        <w:t>单位</w:t>
      </w:r>
      <w:r>
        <w:rPr>
          <w:rFonts w:hint="eastAsia" w:ascii="Times New Roman" w:hAnsi="Times New Roman" w:eastAsia="方正仿宋_GBK" w:cs="方正仿宋_GBK"/>
          <w:kern w:val="2"/>
        </w:rPr>
        <w:t>要</w:t>
      </w:r>
      <w:r>
        <w:rPr>
          <w:rFonts w:hint="eastAsia" w:ascii="Times New Roman" w:hAnsi="Times New Roman" w:cs="方正仿宋_GBK"/>
          <w:kern w:val="2"/>
        </w:rPr>
        <w:t>严格按照</w:t>
      </w:r>
      <w:r>
        <w:rPr>
          <w:rFonts w:hint="eastAsia" w:ascii="Times New Roman" w:hAnsi="Times New Roman" w:eastAsia="方正仿宋_GBK" w:cs="方正仿宋_GBK"/>
          <w:kern w:val="2"/>
        </w:rPr>
        <w:t>政策规定，全面梳理政策执行对象，主动做好对接</w:t>
      </w:r>
      <w:r>
        <w:rPr>
          <w:rFonts w:hint="eastAsia" w:ascii="Times New Roman" w:hAnsi="Times New Roman" w:cs="方正仿宋_GBK"/>
          <w:kern w:val="2"/>
        </w:rPr>
        <w:t>服务</w:t>
      </w:r>
      <w:r>
        <w:rPr>
          <w:rFonts w:hint="eastAsia" w:ascii="Times New Roman" w:hAnsi="Times New Roman" w:eastAsia="方正仿宋_GBK" w:cs="方正仿宋_GBK"/>
          <w:kern w:val="2"/>
        </w:rPr>
        <w:t>，确保</w:t>
      </w:r>
      <w:r>
        <w:rPr>
          <w:rFonts w:hint="eastAsia" w:ascii="Times New Roman" w:hAnsi="Times New Roman" w:cs="方正仿宋_GBK"/>
          <w:kern w:val="2"/>
        </w:rPr>
        <w:t>政策精准直达、快速执行。要优化办理流程，对无需市场主体申请办理的事项，要按照政策规定及时兑现；确需申报办理的事项，进一步减环节、减时间、减材料，并尽可能实行网上办理，让企业少跑路。</w:t>
      </w:r>
    </w:p>
    <w:p>
      <w:pPr>
        <w:keepNext w:val="0"/>
        <w:keepLines w:val="0"/>
        <w:pageBreakBefore w:val="0"/>
        <w:widowControl w:val="0"/>
        <w:kinsoku/>
        <w:wordWrap/>
        <w:overflowPunct/>
        <w:topLinePunct w:val="0"/>
        <w:autoSpaceDE/>
        <w:autoSpaceDN/>
        <w:bidi w:val="0"/>
        <w:adjustRightInd/>
        <w:snapToGrid w:val="0"/>
        <w:spacing w:beforeAutospacing="0" w:after="0" w:line="276" w:lineRule="auto"/>
        <w:ind w:left="0" w:leftChars="0" w:right="0" w:rightChars="0" w:firstLine="632" w:firstLineChars="200"/>
        <w:textAlignment w:val="baseline"/>
        <w:outlineLvl w:val="9"/>
        <w:rPr>
          <w:rFonts w:hint="eastAsia" w:ascii="Times New Roman" w:hAnsi="Times New Roman" w:eastAsia="方正黑体_GBK" w:cs="方正黑体_GBK"/>
          <w:kern w:val="2"/>
        </w:rPr>
      </w:pPr>
      <w:r>
        <w:rPr>
          <w:rFonts w:hint="eastAsia" w:ascii="Times New Roman" w:hAnsi="Times New Roman" w:eastAsia="方正黑体_GBK" w:cs="方正黑体_GBK"/>
          <w:kern w:val="2"/>
        </w:rPr>
        <w:t>三、全面排查，确保政策应享尽享。</w:t>
      </w:r>
      <w:r>
        <w:rPr>
          <w:rFonts w:hint="eastAsia" w:ascii="Times New Roman" w:hAnsi="Times New Roman" w:cs="方正仿宋_GBK"/>
          <w:kern w:val="2"/>
        </w:rPr>
        <w:t>各相关</w:t>
      </w:r>
      <w:r>
        <w:rPr>
          <w:rFonts w:hint="eastAsia" w:ascii="Times New Roman" w:hAnsi="Times New Roman" w:cs="方正仿宋_GBK"/>
          <w:kern w:val="2"/>
          <w:lang w:eastAsia="zh-CN"/>
        </w:rPr>
        <w:t>单位</w:t>
      </w:r>
      <w:r>
        <w:rPr>
          <w:rFonts w:hint="eastAsia" w:ascii="Times New Roman" w:hAnsi="Times New Roman" w:cs="方正仿宋_GBK"/>
          <w:kern w:val="2"/>
        </w:rPr>
        <w:t>要组织开展2020年以来出台的助企纾困政策执行情况“回头看”，确保市场主体应知尽知、应享尽享。</w:t>
      </w:r>
      <w:r>
        <w:rPr>
          <w:rFonts w:hint="eastAsia" w:ascii="Times New Roman" w:hAnsi="Times New Roman" w:cs="方正仿宋_GBK"/>
          <w:kern w:val="2"/>
          <w:lang w:eastAsia="zh-CN"/>
        </w:rPr>
        <w:t>对</w:t>
      </w:r>
      <w:r>
        <w:rPr>
          <w:rFonts w:hint="eastAsia" w:ascii="Times New Roman" w:hAnsi="Times New Roman" w:cs="方正仿宋_GBK"/>
          <w:kern w:val="2"/>
        </w:rPr>
        <w:t>排查中发现执行不到位的问题，要及时予以解决。</w:t>
      </w:r>
    </w:p>
    <w:p>
      <w:pPr>
        <w:keepNext w:val="0"/>
        <w:keepLines w:val="0"/>
        <w:pageBreakBefore w:val="0"/>
        <w:widowControl w:val="0"/>
        <w:kinsoku/>
        <w:wordWrap/>
        <w:overflowPunct/>
        <w:topLinePunct w:val="0"/>
        <w:autoSpaceDE/>
        <w:autoSpaceDN/>
        <w:bidi w:val="0"/>
        <w:adjustRightInd/>
        <w:snapToGrid w:val="0"/>
        <w:spacing w:line="276" w:lineRule="auto"/>
      </w:pPr>
    </w:p>
    <w:p>
      <w:pPr>
        <w:keepNext w:val="0"/>
        <w:keepLines w:val="0"/>
        <w:pageBreakBefore w:val="0"/>
        <w:widowControl w:val="0"/>
        <w:kinsoku/>
        <w:wordWrap/>
        <w:overflowPunct/>
        <w:topLinePunct w:val="0"/>
        <w:autoSpaceDE/>
        <w:autoSpaceDN/>
        <w:bidi w:val="0"/>
        <w:adjustRightInd/>
        <w:snapToGrid w:val="0"/>
        <w:spacing w:line="276" w:lineRule="auto"/>
      </w:pPr>
    </w:p>
    <w:p>
      <w:pPr>
        <w:keepNext w:val="0"/>
        <w:keepLines w:val="0"/>
        <w:pageBreakBefore w:val="0"/>
        <w:widowControl w:val="0"/>
        <w:kinsoku/>
        <w:wordWrap/>
        <w:overflowPunct/>
        <w:topLinePunct w:val="0"/>
        <w:autoSpaceDE/>
        <w:autoSpaceDN/>
        <w:bidi w:val="0"/>
        <w:adjustRightInd/>
        <w:snapToGrid w:val="0"/>
        <w:spacing w:line="276" w:lineRule="auto"/>
        <w:jc w:val="center"/>
        <w:rPr>
          <w:rFonts w:hint="eastAsia" w:ascii="Times New Roman" w:hAnsi="Times New Roman"/>
          <w:lang w:eastAsia="zh-CN"/>
        </w:rPr>
      </w:pPr>
      <w:r>
        <w:rPr>
          <w:rFonts w:hint="eastAsia" w:ascii="Times New Roman" w:hAnsi="Times New Roman"/>
          <w:lang w:val="en-US" w:eastAsia="zh-CN"/>
        </w:rPr>
        <w:t xml:space="preserve">                        </w:t>
      </w:r>
      <w:r>
        <w:rPr>
          <w:rFonts w:hint="eastAsia" w:ascii="Times New Roman" w:hAnsi="Times New Roman"/>
          <w:lang w:eastAsia="zh-CN"/>
        </w:rPr>
        <w:t>重庆市永川区人民政府办公室</w:t>
      </w:r>
    </w:p>
    <w:p>
      <w:pPr>
        <w:keepNext w:val="0"/>
        <w:keepLines w:val="0"/>
        <w:pageBreakBefore w:val="0"/>
        <w:widowControl w:val="0"/>
        <w:kinsoku/>
        <w:wordWrap/>
        <w:overflowPunct/>
        <w:topLinePunct w:val="0"/>
        <w:autoSpaceDE/>
        <w:autoSpaceDN/>
        <w:bidi w:val="0"/>
        <w:adjustRightInd/>
        <w:snapToGrid w:val="0"/>
        <w:spacing w:line="276" w:lineRule="auto"/>
        <w:jc w:val="center"/>
        <w:rPr>
          <w:rFonts w:hint="eastAsia" w:ascii="Times New Roman" w:hAnsi="Times New Roman"/>
          <w:lang w:val="en-US" w:eastAsia="zh-CN"/>
        </w:rPr>
      </w:pPr>
      <w:r>
        <w:rPr>
          <w:rFonts w:hint="eastAsia" w:ascii="Times New Roman" w:hAnsi="Times New Roman"/>
          <w:lang w:val="en-US" w:eastAsia="zh-CN"/>
        </w:rPr>
        <w:t xml:space="preserve">                        2021年12月8日</w:t>
      </w:r>
    </w:p>
    <w:p>
      <w:pPr>
        <w:keepNext w:val="0"/>
        <w:keepLines w:val="0"/>
        <w:pageBreakBefore w:val="0"/>
        <w:widowControl w:val="0"/>
        <w:kinsoku/>
        <w:wordWrap/>
        <w:overflowPunct/>
        <w:topLinePunct w:val="0"/>
        <w:autoSpaceDE/>
        <w:autoSpaceDN/>
        <w:bidi w:val="0"/>
        <w:adjustRightInd/>
        <w:snapToGrid w:val="0"/>
        <w:spacing w:beforeAutospacing="0" w:after="0" w:line="276" w:lineRule="auto"/>
        <w:ind w:left="0" w:leftChars="0" w:right="0" w:rightChars="0" w:firstLine="632" w:firstLineChars="200"/>
        <w:textAlignment w:val="baseline"/>
        <w:outlineLvl w:val="9"/>
        <w:rPr>
          <w:rFonts w:hint="eastAsia" w:ascii="Times New Roman" w:hAnsi="Times New Roman" w:cs="方正仿宋_GBK"/>
          <w:kern w:val="2"/>
          <w:lang w:eastAsia="zh-CN"/>
        </w:rPr>
      </w:pPr>
      <w:r>
        <w:rPr>
          <w:rFonts w:hint="eastAsia" w:ascii="Times New Roman" w:hAnsi="Times New Roman" w:cs="方正仿宋_GBK"/>
          <w:kern w:val="2"/>
          <w:lang w:eastAsia="zh-CN"/>
        </w:rPr>
        <w:t>（此件公开发布）</w:t>
      </w:r>
    </w:p>
    <w:p>
      <w:pPr>
        <w:snapToGrid w:val="0"/>
        <w:spacing w:line="590" w:lineRule="exact"/>
        <w:jc w:val="center"/>
        <w:rPr>
          <w:rFonts w:hint="eastAsia" w:eastAsia="方正小标宋_GBK"/>
          <w:sz w:val="44"/>
          <w:szCs w:val="44"/>
        </w:rPr>
      </w:pPr>
      <w:r>
        <w:rPr>
          <w:rFonts w:hint="eastAsia"/>
        </w:rPr>
        <w:br w:type="page"/>
      </w:r>
      <w:r>
        <w:rPr>
          <w:rFonts w:hint="eastAsia" w:eastAsia="方正小标宋_GBK"/>
          <w:sz w:val="44"/>
          <w:szCs w:val="44"/>
        </w:rPr>
        <w:t>重庆市人民政府办公厅关于</w:t>
      </w:r>
    </w:p>
    <w:p>
      <w:pPr>
        <w:snapToGrid w:val="0"/>
        <w:spacing w:line="590" w:lineRule="exact"/>
        <w:jc w:val="center"/>
        <w:rPr>
          <w:rFonts w:hint="eastAsia" w:eastAsia="方正小标宋_GBK"/>
          <w:sz w:val="44"/>
          <w:szCs w:val="44"/>
        </w:rPr>
      </w:pPr>
      <w:r>
        <w:rPr>
          <w:rFonts w:hint="eastAsia" w:eastAsia="方正小标宋_GBK"/>
          <w:sz w:val="44"/>
          <w:szCs w:val="44"/>
        </w:rPr>
        <w:t>印发进一步助力企业纾困政策措施的通知</w:t>
      </w:r>
    </w:p>
    <w:p>
      <w:pPr>
        <w:spacing w:line="660" w:lineRule="exact"/>
        <w:rPr>
          <w:rFonts w:hint="eastAsia"/>
        </w:rPr>
      </w:pPr>
    </w:p>
    <w:p>
      <w:pPr>
        <w:jc w:val="center"/>
        <w:rPr>
          <w:rFonts w:hint="eastAsia"/>
        </w:rPr>
      </w:pPr>
      <w:r>
        <w:rPr>
          <w:rFonts w:hint="eastAsia"/>
        </w:rPr>
        <w:t>渝府办发〔2021〕123号</w:t>
      </w:r>
    </w:p>
    <w:p>
      <w:pPr>
        <w:spacing w:line="550" w:lineRule="exact"/>
        <w:rPr>
          <w:rFonts w:ascii="Times New Roman" w:hAnsi="Times New Roman" w:cs="Times New Roman"/>
        </w:rPr>
      </w:pPr>
    </w:p>
    <w:p>
      <w:pPr>
        <w:adjustRightInd w:val="0"/>
        <w:rPr>
          <w:rFonts w:hint="eastAsia"/>
        </w:rPr>
      </w:pPr>
      <w:r>
        <w:rPr>
          <w:rFonts w:hint="eastAsia"/>
        </w:rPr>
        <w:t>各区县（自治县）人民政府，市政府各部门，有关单位：</w:t>
      </w:r>
    </w:p>
    <w:p>
      <w:pPr>
        <w:adjustRightInd w:val="0"/>
        <w:ind w:firstLine="632" w:firstLineChars="200"/>
        <w:rPr>
          <w:rFonts w:hint="eastAsia"/>
        </w:rPr>
      </w:pPr>
      <w:r>
        <w:rPr>
          <w:rFonts w:hint="eastAsia"/>
        </w:rPr>
        <w:t>《进一步助力企业纾困政策措施》已经市政府同意，现印发给你们，请认真贯彻执行。</w:t>
      </w:r>
    </w:p>
    <w:p>
      <w:pPr>
        <w:adjustRightInd w:val="0"/>
        <w:ind w:firstLine="632" w:firstLineChars="200"/>
        <w:rPr>
          <w:rFonts w:hint="eastAsia"/>
          <w:szCs w:val="32"/>
        </w:rPr>
      </w:pPr>
    </w:p>
    <w:p>
      <w:pPr>
        <w:adjustRightInd w:val="0"/>
        <w:ind w:firstLine="632" w:firstLineChars="200"/>
        <w:rPr>
          <w:rFonts w:hint="eastAsia"/>
          <w:szCs w:val="32"/>
        </w:rPr>
      </w:pPr>
    </w:p>
    <w:p>
      <w:pPr>
        <w:adjustRightInd w:val="0"/>
        <w:ind w:firstLine="4731" w:firstLineChars="1497"/>
        <w:rPr>
          <w:rFonts w:hint="eastAsia"/>
          <w:szCs w:val="32"/>
        </w:rPr>
      </w:pPr>
      <w:r>
        <w:rPr>
          <w:rFonts w:hint="eastAsia"/>
          <w:szCs w:val="32"/>
        </w:rPr>
        <w:t>重庆市人民政府办公厅</w:t>
      </w:r>
    </w:p>
    <w:p>
      <w:pPr>
        <w:adjustRightInd w:val="0"/>
        <w:ind w:right="1264" w:rightChars="400" w:firstLine="632" w:firstLineChars="200"/>
        <w:jc w:val="right"/>
        <w:rPr>
          <w:rFonts w:hint="eastAsia"/>
          <w:szCs w:val="32"/>
        </w:rPr>
      </w:pPr>
      <w:r>
        <w:rPr>
          <w:rFonts w:hint="eastAsia"/>
          <w:szCs w:val="32"/>
        </w:rPr>
        <w:t>2021年11月11日</w:t>
      </w:r>
    </w:p>
    <w:p>
      <w:pPr>
        <w:adjustRightInd w:val="0"/>
        <w:ind w:firstLine="632" w:firstLineChars="200"/>
        <w:rPr>
          <w:rFonts w:hint="eastAsia"/>
        </w:rPr>
      </w:pPr>
      <w:r>
        <w:rPr>
          <w:rFonts w:hint="eastAsia"/>
        </w:rPr>
        <w:t>（此件公开发布）</w:t>
      </w:r>
    </w:p>
    <w:p>
      <w:pPr>
        <w:adjustRightInd w:val="0"/>
        <w:spacing w:line="590" w:lineRule="exact"/>
        <w:jc w:val="center"/>
        <w:rPr>
          <w:rFonts w:hint="eastAsia" w:eastAsia="方正小标宋_GBK"/>
          <w:sz w:val="44"/>
          <w:szCs w:val="44"/>
        </w:rPr>
      </w:pPr>
      <w:r>
        <w:br w:type="page"/>
      </w:r>
      <w:r>
        <w:rPr>
          <w:rFonts w:hint="eastAsia" w:eastAsia="方正小标宋_GBK"/>
          <w:sz w:val="44"/>
          <w:szCs w:val="44"/>
        </w:rPr>
        <w:t>进一步助力企业纾困政策措施</w:t>
      </w:r>
    </w:p>
    <w:p>
      <w:pPr>
        <w:adjustRightInd w:val="0"/>
        <w:ind w:firstLine="632" w:firstLineChars="200"/>
      </w:pPr>
    </w:p>
    <w:p>
      <w:pPr>
        <w:adjustRightInd w:val="0"/>
        <w:ind w:firstLine="632" w:firstLineChars="200"/>
        <w:rPr>
          <w:rFonts w:hint="eastAsia" w:eastAsia="方正黑体_GBK"/>
        </w:rPr>
      </w:pPr>
      <w:r>
        <w:rPr>
          <w:rFonts w:hint="eastAsia" w:eastAsia="方正黑体_GBK"/>
        </w:rPr>
        <w:t>一、纾解部分行业企业经营困难</w:t>
      </w:r>
    </w:p>
    <w:p>
      <w:pPr>
        <w:adjustRightInd w:val="0"/>
        <w:ind w:firstLine="632" w:firstLineChars="200"/>
        <w:rPr>
          <w:rFonts w:hint="eastAsia"/>
        </w:rPr>
      </w:pPr>
      <w:r>
        <w:rPr>
          <w:rFonts w:hint="eastAsia"/>
        </w:rPr>
        <w:t>1．缓缴制造业中小微企业税款。2021年四季度，对制造业中小微企业（含个人独资企业、合伙企业、个体工商户，下同）实现的企业所得税、个人所得税（代扣代缴除外）、国内增值税、国内消费税及其附征的城市维护</w:t>
      </w:r>
      <w:ins w:id="2" w:author="greatwall" w:date="2023-02-27T09:54:56Z">
        <w:r>
          <w:rPr>
            <w:rFonts w:hint="eastAsia"/>
            <w:lang w:eastAsia="zh-CN"/>
          </w:rPr>
          <w:t>建设</w:t>
        </w:r>
      </w:ins>
      <w:r>
        <w:rPr>
          <w:rFonts w:hint="eastAsia"/>
        </w:rPr>
        <w:t>税、教育费附加、地方教育</w:t>
      </w:r>
      <w:r>
        <w:rPr>
          <w:rFonts w:hint="eastAsia"/>
          <w:spacing w:val="-4"/>
        </w:rPr>
        <w:t>附加（不包括向税务机关申请代开发</w:t>
      </w:r>
      <w:bookmarkStart w:id="0" w:name="_GoBack"/>
      <w:bookmarkEnd w:id="0"/>
      <w:r>
        <w:rPr>
          <w:rFonts w:hint="eastAsia"/>
          <w:spacing w:val="-4"/>
        </w:rPr>
        <w:t>票时应缴纳的税费），实行阶段性部分税费缓缴。其中，对年销售额2000万元以下（不含2000</w:t>
      </w:r>
      <w:r>
        <w:rPr>
          <w:rFonts w:hint="eastAsia"/>
        </w:rPr>
        <w:t>万元）的制造业小微企业，其实现的前述税费全部缓缴；对年销售额2000万元以上（含2000万元）至4亿元（不含4亿元）的制造业中型企业，实现的前述税费按50%缓缴；缓缴自2021年</w:t>
      </w:r>
      <w:r>
        <w:rPr>
          <w:rFonts w:hint="eastAsia"/>
          <w:spacing w:val="4"/>
        </w:rPr>
        <w:t>11月1日起实施，至2022年1月申报期结束，期限为3个月。</w:t>
      </w:r>
      <w:r>
        <w:rPr>
          <w:rFonts w:hint="eastAsia" w:eastAsia="方正楷体_GBK"/>
          <w:spacing w:val="4"/>
        </w:rPr>
        <w:t>（责</w:t>
      </w:r>
      <w:r>
        <w:rPr>
          <w:rFonts w:hint="eastAsia" w:eastAsia="方正楷体_GBK"/>
        </w:rPr>
        <w:t>任单位：重庆市税务局）</w:t>
      </w:r>
    </w:p>
    <w:p>
      <w:pPr>
        <w:adjustRightInd w:val="0"/>
        <w:ind w:firstLine="632" w:firstLineChars="200"/>
        <w:rPr>
          <w:rFonts w:hint="eastAsia"/>
        </w:rPr>
      </w:pPr>
      <w:r>
        <w:rPr>
          <w:rFonts w:hint="eastAsia"/>
        </w:rPr>
        <w:t>2．</w:t>
      </w:r>
      <w:r>
        <w:rPr>
          <w:rFonts w:hint="eastAsia"/>
          <w:spacing w:val="-4"/>
        </w:rPr>
        <w:t>实施制造业企业研发费用加计扣除。制造业企业研发费用加计扣除比例提高到100%，企业可提前享受的研发费用上半年</w:t>
      </w:r>
      <w:r>
        <w:rPr>
          <w:rFonts w:hint="eastAsia"/>
        </w:rPr>
        <w:t>加</w:t>
      </w:r>
      <w:r>
        <w:rPr>
          <w:rFonts w:hint="eastAsia"/>
          <w:spacing w:val="4"/>
        </w:rPr>
        <w:t>计扣除优惠政策扩面到今年前三季度加计扣除优惠政策。</w:t>
      </w:r>
      <w:r>
        <w:rPr>
          <w:rFonts w:hint="eastAsia" w:eastAsia="方正楷体_GBK"/>
          <w:spacing w:val="4"/>
        </w:rPr>
        <w:t>（责任单</w:t>
      </w:r>
      <w:r>
        <w:rPr>
          <w:rFonts w:hint="eastAsia" w:eastAsia="方正楷体_GBK"/>
        </w:rPr>
        <w:t>位：重庆市税务局）</w:t>
      </w:r>
    </w:p>
    <w:p>
      <w:pPr>
        <w:adjustRightInd w:val="0"/>
        <w:ind w:firstLine="632" w:firstLineChars="200"/>
        <w:rPr>
          <w:rFonts w:hint="eastAsia"/>
        </w:rPr>
      </w:pPr>
      <w:r>
        <w:rPr>
          <w:rFonts w:hint="eastAsia"/>
        </w:rPr>
        <w:t>3．支持能源电力保供稳价。做好今冬明春能源电力保供稳价，落实国家燃煤发电上网电价市场化改革要求，支持煤电企业</w:t>
      </w:r>
      <w:r>
        <w:rPr>
          <w:rFonts w:hint="eastAsia"/>
          <w:spacing w:val="-4"/>
        </w:rPr>
        <w:t>增加电力供应，对煤电、供热企业2021年四季度实现的税款实施</w:t>
      </w:r>
      <w:r>
        <w:rPr>
          <w:rFonts w:hint="eastAsia"/>
        </w:rPr>
        <w:t>缓缴，缓缴时间最长3个月。研究制定小微企业和个体工商户用电阶段性优惠政策。</w:t>
      </w:r>
      <w:r>
        <w:rPr>
          <w:rFonts w:hint="eastAsia" w:eastAsia="方正楷体_GBK"/>
        </w:rPr>
        <w:t>（责任单位：市发展改革委、重庆市税务局、市经济信息委）</w:t>
      </w:r>
    </w:p>
    <w:p>
      <w:pPr>
        <w:adjustRightInd w:val="0"/>
        <w:ind w:firstLine="632" w:firstLineChars="200"/>
        <w:rPr>
          <w:rFonts w:hint="eastAsia"/>
        </w:rPr>
      </w:pPr>
      <w:r>
        <w:rPr>
          <w:rFonts w:hint="eastAsia"/>
        </w:rPr>
        <w:t>4．延期补足旅行社旅游服务质量保证金。按照文化和旅游部有关规定，已暂退80%保证金的旅行社，补足保证金期限从</w:t>
      </w:r>
      <w:r>
        <w:rPr>
          <w:rFonts w:hint="eastAsia"/>
          <w:spacing w:val="-6"/>
        </w:rPr>
        <w:t>2022年2月5日延至2022年12月31日。2020年2月6日至2021</w:t>
      </w:r>
      <w:r>
        <w:rPr>
          <w:rFonts w:hint="eastAsia"/>
        </w:rPr>
        <w:t>年10月18日（含当日）期间所有已依法交纳保证金、领取旅行社业务经营许可证的旅行社，提出暂退保证金申请的，暂退标准为应交纳数额的80%，补足保证金期限为2022年12月31日。旅行社在享受暂退80%保证金政策期内，且达到《旅行社条例》第十七条规定条件的，可依法再降低50%保证金。2021年10月19日（含当日）以后取得旅行社业务经营许可证的旅行社应依法足额交纳保证金。通过银行担保及保险形式交纳的保证金、被法院冻结的保证金不在暂退范围之内。</w:t>
      </w:r>
      <w:r>
        <w:rPr>
          <w:rFonts w:hint="eastAsia" w:eastAsia="方正楷体_GBK"/>
        </w:rPr>
        <w:t>（责任单位：市文化旅游委）</w:t>
      </w:r>
    </w:p>
    <w:p>
      <w:pPr>
        <w:adjustRightInd w:val="0"/>
        <w:ind w:firstLine="632" w:firstLineChars="200"/>
        <w:rPr>
          <w:rFonts w:hint="eastAsia"/>
          <w:spacing w:val="-6"/>
        </w:rPr>
      </w:pPr>
      <w:r>
        <w:rPr>
          <w:rFonts w:hint="eastAsia"/>
        </w:rPr>
        <w:t>5．强化出口信用保险支持。扩大信用保险资金池使用范围，支持中小微外贸企业简化报损和理赔程序。保持短期出口信用保</w:t>
      </w:r>
      <w:r>
        <w:rPr>
          <w:rFonts w:hint="eastAsia"/>
          <w:spacing w:val="-6"/>
        </w:rPr>
        <w:t>险保费扶持政策的稳定性。</w:t>
      </w:r>
      <w:r>
        <w:rPr>
          <w:rFonts w:hint="eastAsia" w:eastAsia="方正楷体_GBK"/>
          <w:spacing w:val="-6"/>
        </w:rPr>
        <w:t>（责任单位：市商务委、重庆银保监局）</w:t>
      </w:r>
    </w:p>
    <w:p>
      <w:pPr>
        <w:adjustRightInd w:val="0"/>
        <w:ind w:firstLine="632" w:firstLineChars="200"/>
        <w:rPr>
          <w:rFonts w:hint="eastAsia"/>
        </w:rPr>
      </w:pPr>
      <w:r>
        <w:rPr>
          <w:rFonts w:hint="eastAsia"/>
        </w:rPr>
        <w:t>6．实施生猪规模养殖企业贷款贴息。市、区县（自治县，以下简称区县）财政统筹安排储备资金，对年出栏500头以上生猪规模养殖场建设和临时流动资金贷款，按照不高于同期贷款市场报价利率（LPR）的50%给予贴息补助。</w:t>
      </w:r>
      <w:r>
        <w:rPr>
          <w:rFonts w:hint="eastAsia" w:eastAsia="方正楷体_GBK"/>
        </w:rPr>
        <w:t>（责任单位：市农业农村委、市财政局，各区县政府）</w:t>
      </w:r>
    </w:p>
    <w:p>
      <w:pPr>
        <w:adjustRightInd w:val="0"/>
        <w:ind w:firstLine="632" w:firstLineChars="200"/>
        <w:rPr>
          <w:rFonts w:hint="eastAsia" w:eastAsia="方正黑体_GBK"/>
        </w:rPr>
      </w:pPr>
      <w:r>
        <w:rPr>
          <w:rFonts w:hint="eastAsia" w:eastAsia="方正黑体_GBK"/>
        </w:rPr>
        <w:t>二、加强金融惠企</w:t>
      </w:r>
    </w:p>
    <w:p>
      <w:pPr>
        <w:adjustRightInd w:val="0"/>
        <w:ind w:firstLine="632" w:firstLineChars="200"/>
        <w:rPr>
          <w:rFonts w:hint="eastAsia"/>
        </w:rPr>
      </w:pPr>
      <w:r>
        <w:rPr>
          <w:rFonts w:hint="eastAsia"/>
        </w:rPr>
        <w:t>7．运用再贷款支持小微企业。用好新增3000亿元支小再贷款额度，支持小微企业、个体工商户和小微企业主以及单户授信3000万元（含）以下的民营企业，根据实际用款需求向地方法人金融机构申请优惠利率贷款。</w:t>
      </w:r>
      <w:r>
        <w:rPr>
          <w:rFonts w:hint="eastAsia" w:eastAsia="方正楷体_GBK"/>
        </w:rPr>
        <w:t>（责任单位：人行重庆营管部）</w:t>
      </w:r>
    </w:p>
    <w:p>
      <w:pPr>
        <w:adjustRightInd w:val="0"/>
        <w:ind w:firstLine="632" w:firstLineChars="200"/>
        <w:rPr>
          <w:rFonts w:hint="eastAsia"/>
        </w:rPr>
      </w:pPr>
      <w:r>
        <w:rPr>
          <w:rFonts w:hint="eastAsia"/>
        </w:rPr>
        <w:t>8．实施小微企业贷款延期还本。对2021年12月31日前到</w:t>
      </w:r>
      <w:r>
        <w:rPr>
          <w:rFonts w:hint="eastAsia"/>
          <w:spacing w:val="4"/>
        </w:rPr>
        <w:t>期的普惠小微企业贷款（包括单户授信1000万元及以下的小微企业贷款、个体工商户和小微企业主经营性贷款），鼓励银行业金融</w:t>
      </w:r>
      <w:r>
        <w:rPr>
          <w:rFonts w:hint="eastAsia"/>
        </w:rPr>
        <w:t>机构按照市场化原则与企业自主协商，通过续贷、展期等方式实施阶段性延期还本付息。按规定通过货币政策工具，对符合条件的地方法人银行给予延期贷款本金1%的激励。</w:t>
      </w:r>
      <w:r>
        <w:rPr>
          <w:rFonts w:hint="eastAsia" w:eastAsia="方正楷体_GBK"/>
        </w:rPr>
        <w:t>（责任单位：人行重庆营管部、重庆银保监局、市金融监管局）</w:t>
      </w:r>
    </w:p>
    <w:p>
      <w:pPr>
        <w:adjustRightInd w:val="0"/>
        <w:ind w:firstLine="632" w:firstLineChars="200"/>
        <w:rPr>
          <w:rFonts w:hint="eastAsia"/>
        </w:rPr>
      </w:pPr>
      <w:r>
        <w:rPr>
          <w:rFonts w:hint="eastAsia"/>
        </w:rPr>
        <w:t>9．实施融资担保奖补。加大政府性融资担保对小微企业的支持力度，适当提高担保倍数和风险容忍度。按照累进激励方式实施担保费补助，逐步降低融资担保费率至1%，减少或取消反担保要求。</w:t>
      </w:r>
      <w:r>
        <w:rPr>
          <w:rFonts w:hint="eastAsia" w:eastAsia="方正楷体_GBK"/>
        </w:rPr>
        <w:t>（责任单位：市财政局、市金融监管局）</w:t>
      </w:r>
    </w:p>
    <w:p>
      <w:pPr>
        <w:adjustRightInd w:val="0"/>
        <w:ind w:firstLine="632" w:firstLineChars="200"/>
        <w:rPr>
          <w:rFonts w:hint="eastAsia" w:eastAsia="方正黑体_GBK"/>
        </w:rPr>
      </w:pPr>
      <w:r>
        <w:rPr>
          <w:rFonts w:hint="eastAsia" w:eastAsia="方正黑体_GBK"/>
        </w:rPr>
        <w:t>三、促进就业稳定</w:t>
      </w:r>
    </w:p>
    <w:p>
      <w:pPr>
        <w:adjustRightInd w:val="0"/>
        <w:ind w:firstLine="632" w:firstLineChars="200"/>
        <w:rPr>
          <w:rFonts w:hint="eastAsia"/>
        </w:rPr>
      </w:pPr>
      <w:r>
        <w:rPr>
          <w:rFonts w:hint="eastAsia"/>
        </w:rPr>
        <w:t>10．促进中小微企业吸纳就业。对中小微企业新招用应届高校毕业生并签订1年以上劳动合同、稳定用工6个月以上、按规定缴纳社会保险费的，继续按照2000元/人的标准给予一次性吸纳就业补贴。</w:t>
      </w:r>
      <w:r>
        <w:rPr>
          <w:rFonts w:hint="eastAsia" w:eastAsia="方正楷体_GBK"/>
        </w:rPr>
        <w:t>（责任单位：市人力社保局）</w:t>
      </w:r>
    </w:p>
    <w:p>
      <w:pPr>
        <w:adjustRightInd w:val="0"/>
        <w:ind w:firstLine="632" w:firstLineChars="200"/>
        <w:rPr>
          <w:rFonts w:hint="eastAsia"/>
        </w:rPr>
      </w:pPr>
      <w:r>
        <w:rPr>
          <w:rFonts w:hint="eastAsia"/>
        </w:rPr>
        <w:t>11．支持企业“共享用工”。对生产经营暂时困难、稳岗意愿强的企业，以及因结构调整、转型升级长期停工停产企业，支持其与符合产业发展方向、短期内用人需求量大的企业开展“共享用工”。员工需进行岗前培训、转岗培训的，可按规定纳入技能提升培训范围。开展“共享用工”期间，免费提供法律咨询服务，指导企业间签订合同协议，明确“共享用工”期间员工劳动报酬、社保缴纳、工伤责任等。</w:t>
      </w:r>
      <w:r>
        <w:rPr>
          <w:rFonts w:hint="eastAsia" w:eastAsia="方正楷体_GBK"/>
        </w:rPr>
        <w:t>（责任单位：市人力社保局）</w:t>
      </w:r>
    </w:p>
    <w:p>
      <w:pPr>
        <w:adjustRightInd w:val="0"/>
        <w:ind w:firstLine="632" w:firstLineChars="200"/>
        <w:rPr>
          <w:rFonts w:hint="eastAsia" w:eastAsia="方正黑体_GBK"/>
        </w:rPr>
      </w:pPr>
      <w:r>
        <w:rPr>
          <w:rFonts w:hint="eastAsia" w:eastAsia="方正黑体_GBK"/>
        </w:rPr>
        <w:t>四、保障产业链供应链稳定</w:t>
      </w:r>
    </w:p>
    <w:p>
      <w:pPr>
        <w:adjustRightInd w:val="0"/>
        <w:ind w:firstLine="632" w:firstLineChars="200"/>
        <w:rPr>
          <w:rFonts w:hint="eastAsia"/>
        </w:rPr>
      </w:pPr>
      <w:r>
        <w:rPr>
          <w:rFonts w:hint="eastAsia"/>
        </w:rPr>
        <w:t>12．巩固产业链合作体系。围绕工业企业33条重点产业链，制定“大企业产品需求清单”和“中小企业产品（服务）供给清单”，围绕汽车芯片等紧缺材料，针对性召开行业协调会、企业供需对接会，促进信息联通、订单共享、产能对接、高效协作。</w:t>
      </w:r>
      <w:r>
        <w:rPr>
          <w:rFonts w:hint="eastAsia" w:eastAsia="方正楷体_GBK"/>
        </w:rPr>
        <w:t>（责任单位：市经济信息委）</w:t>
      </w:r>
    </w:p>
    <w:p>
      <w:pPr>
        <w:adjustRightInd w:val="0"/>
        <w:ind w:firstLine="632" w:firstLineChars="200"/>
        <w:rPr>
          <w:rFonts w:hint="eastAsia"/>
        </w:rPr>
      </w:pPr>
      <w:r>
        <w:rPr>
          <w:rFonts w:hint="eastAsia"/>
        </w:rPr>
        <w:t>13．着力缓解用“箱”困难。加快推进集装箱共享调拨体系建设，探索推广海运、铁路集装箱互认，联动沿线设置集装箱还箱点，改善用“箱”循环。争取国铁集团班列开行和用“箱”支持，探索开展集装箱“拼箱”、冷链库箱进口、高铁货运等业务。</w:t>
      </w:r>
      <w:r>
        <w:rPr>
          <w:rFonts w:hint="eastAsia" w:eastAsia="方正楷体_GBK"/>
        </w:rPr>
        <w:t>（责任单位：市政府口岸物流办）</w:t>
      </w:r>
    </w:p>
    <w:p>
      <w:pPr>
        <w:adjustRightInd w:val="0"/>
        <w:ind w:firstLine="632" w:firstLineChars="200"/>
        <w:rPr>
          <w:rFonts w:hint="eastAsia"/>
        </w:rPr>
      </w:pPr>
      <w:r>
        <w:rPr>
          <w:rFonts w:hint="eastAsia"/>
        </w:rPr>
        <w:t>14．</w:t>
      </w:r>
      <w:r>
        <w:rPr>
          <w:rFonts w:hint="eastAsia"/>
          <w:spacing w:val="-4"/>
        </w:rPr>
        <w:t>促进通关便利。支持企业自主选择进出口货物申报模式，深化应用“提前申报”“两步申报”等措施，保障企业生产急需进</w:t>
      </w:r>
      <w:r>
        <w:rPr>
          <w:rFonts w:hint="eastAsia"/>
        </w:rPr>
        <w:t>口的机器设备、原材料快速通关。加强技术性贸易措施企业咨询服务，帮助企业“走出去”。</w:t>
      </w:r>
      <w:r>
        <w:rPr>
          <w:rFonts w:hint="eastAsia" w:eastAsia="方正楷体_GBK"/>
        </w:rPr>
        <w:t>（责任单位：重庆海关）</w:t>
      </w:r>
    </w:p>
    <w:p>
      <w:pPr>
        <w:adjustRightInd w:val="0"/>
        <w:ind w:firstLine="632" w:firstLineChars="200"/>
        <w:rPr>
          <w:rFonts w:hint="eastAsia" w:eastAsia="方正黑体_GBK"/>
        </w:rPr>
      </w:pPr>
      <w:r>
        <w:rPr>
          <w:rFonts w:hint="eastAsia" w:eastAsia="方正黑体_GBK"/>
        </w:rPr>
        <w:t>五、优化涉企服务</w:t>
      </w:r>
    </w:p>
    <w:p>
      <w:pPr>
        <w:adjustRightInd w:val="0"/>
        <w:ind w:firstLine="632" w:firstLineChars="200"/>
        <w:rPr>
          <w:rFonts w:hint="eastAsia"/>
        </w:rPr>
      </w:pPr>
      <w:r>
        <w:rPr>
          <w:rFonts w:hint="eastAsia"/>
        </w:rPr>
        <w:t>15．优化企业信用修复。对企业出现失信行为并按规定申请信用修复的，自接到申请之日起，市级层面2个工作日内完成初审和复审，尽快重塑企业信用。</w:t>
      </w:r>
      <w:r>
        <w:rPr>
          <w:rFonts w:hint="eastAsia" w:eastAsia="方正楷体_GBK"/>
        </w:rPr>
        <w:t>（责任单位：市发展改革委）</w:t>
      </w:r>
    </w:p>
    <w:p>
      <w:pPr>
        <w:adjustRightInd w:val="0"/>
        <w:ind w:firstLine="632" w:firstLineChars="200"/>
        <w:rPr>
          <w:rFonts w:hint="eastAsia"/>
        </w:rPr>
      </w:pPr>
      <w:r>
        <w:rPr>
          <w:rFonts w:hint="eastAsia"/>
        </w:rPr>
        <w:t>16．防范化解拖欠中小企业账款。严格执行《保障中小企业款项支付条例》《政府投资条例》，健全防范化解拖欠中小企业账</w:t>
      </w:r>
      <w:r>
        <w:rPr>
          <w:rFonts w:hint="eastAsia"/>
          <w:spacing w:val="-4"/>
        </w:rPr>
        <w:t>款长效机制，做好拖欠问题线索核查办理。</w:t>
      </w:r>
      <w:r>
        <w:rPr>
          <w:rFonts w:hint="eastAsia" w:eastAsia="方正楷体_GBK"/>
          <w:spacing w:val="-4"/>
        </w:rPr>
        <w:t>（责任单位：市经济信</w:t>
      </w:r>
      <w:r>
        <w:rPr>
          <w:rFonts w:hint="eastAsia" w:eastAsia="方正楷体_GBK"/>
        </w:rPr>
        <w:t>息委、市发展改革委、市财政局、市国资委、市住房城乡建委、市卫生健康委，各区县政府）</w:t>
      </w:r>
    </w:p>
    <w:p>
      <w:pPr>
        <w:adjustRightInd w:val="0"/>
        <w:ind w:firstLine="632" w:firstLineChars="200"/>
        <w:rPr>
          <w:rFonts w:hint="eastAsia"/>
        </w:rPr>
      </w:pPr>
      <w:r>
        <w:rPr>
          <w:rFonts w:hint="eastAsia"/>
        </w:rPr>
        <w:t>17．落实落细惠企政策。对2020年以来出台的惠企政策落实情况开展“回头看”行动，确保企业应享尽享。进一步深化“放管服”改革，着力减环节、减时间、减成本，提高政策兑现效率。建立定期走访服务企业机制，积极帮助解决政策、资金、要素保障等方面问题，确保惠企政策精准直达、快速执行。</w:t>
      </w:r>
      <w:r>
        <w:rPr>
          <w:rFonts w:hint="eastAsia" w:eastAsia="方正楷体_GBK"/>
        </w:rPr>
        <w:t>（责任单位：市级有关部门，各区县政府）</w:t>
      </w:r>
    </w:p>
    <w:p>
      <w:pPr>
        <w:adjustRightInd w:val="0"/>
        <w:ind w:firstLine="632" w:firstLineChars="200"/>
        <w:rPr>
          <w:rFonts w:hint="eastAsia"/>
        </w:rPr>
      </w:pPr>
      <w:r>
        <w:rPr>
          <w:rFonts w:hint="eastAsia"/>
        </w:rPr>
        <w:t>本政策措施自公布之日起实施，其中有明确执行期限的，按规定执行；以往本市有关规定与本政策措施不一致的，以本政策措施为准；国家后续出台相关政策的，遵照执行。</w:t>
      </w:r>
    </w:p>
    <w:p>
      <w:pPr>
        <w:adjustRightInd w:val="0"/>
        <w:ind w:firstLine="632" w:firstLineChars="200"/>
        <w:rPr>
          <w:rFonts w:hint="eastAsia" w:ascii="Times New Roman" w:hAnsi="Times New Roman" w:cs="Times New Roman"/>
        </w:rPr>
      </w:pPr>
    </w:p>
    <w:p>
      <w:pPr>
        <w:adjustRightInd w:val="0"/>
        <w:ind w:firstLine="632" w:firstLineChars="200"/>
        <w:rPr>
          <w:del w:id="3" w:author="greatwall" w:date="2021-12-20T18:13:07Z"/>
          <w:rFonts w:hint="eastAsia" w:ascii="Times New Roman" w:hAnsi="Times New Roman" w:cs="Times New Roman"/>
        </w:rPr>
      </w:pPr>
    </w:p>
    <w:p>
      <w:pPr>
        <w:adjustRightInd w:val="0"/>
        <w:ind w:firstLine="632" w:firstLineChars="200"/>
        <w:rPr>
          <w:del w:id="4" w:author="greatwall" w:date="2021-12-20T18:13:07Z"/>
          <w:rFonts w:hint="eastAsia" w:ascii="Times New Roman" w:hAnsi="Times New Roman" w:cs="Times New Roman"/>
        </w:rPr>
      </w:pPr>
    </w:p>
    <w:p>
      <w:pPr>
        <w:adjustRightInd w:val="0"/>
        <w:ind w:firstLine="632" w:firstLineChars="200"/>
        <w:rPr>
          <w:del w:id="5" w:author="greatwall" w:date="2021-12-20T18:13:07Z"/>
          <w:rFonts w:hint="eastAsia" w:ascii="Times New Roman" w:hAnsi="Times New Roman" w:cs="Times New Roman"/>
        </w:rPr>
      </w:pPr>
    </w:p>
    <w:p>
      <w:pPr>
        <w:pBdr>
          <w:top w:val="single" w:color="auto" w:sz="4" w:space="0"/>
          <w:bottom w:val="single" w:color="auto" w:sz="4" w:space="0"/>
          <w:between w:val="single" w:color="auto" w:sz="4" w:space="0"/>
        </w:pBdr>
        <w:adjustRightInd w:val="0"/>
        <w:snapToGrid w:val="0"/>
        <w:spacing w:line="276" w:lineRule="auto"/>
        <w:ind w:firstLine="276" w:firstLineChars="100"/>
        <w:rPr>
          <w:del w:id="6" w:author="greatwall" w:date="2021-12-20T18:13:07Z"/>
          <w:rFonts w:hint="eastAsia" w:ascii="方正仿宋_GBK" w:hAnsi="Times New Roman" w:eastAsia="方正仿宋_GBK" w:cs="方正仿宋_GBK"/>
          <w:snapToGrid w:val="0"/>
          <w:color w:val="auto"/>
          <w:sz w:val="28"/>
          <w:szCs w:val="28"/>
        </w:rPr>
      </w:pPr>
      <w:del w:id="7" w:author="greatwall" w:date="2021-12-20T18:13:07Z">
        <w:r>
          <w:rPr>
            <w:rFonts w:hint="eastAsia" w:ascii="方正仿宋_GBK" w:hAnsi="Times New Roman" w:eastAsia="方正仿宋_GBK" w:cs="方正仿宋_GBK"/>
            <w:snapToGrid w:val="0"/>
            <w:color w:val="auto"/>
            <w:sz w:val="28"/>
            <w:szCs w:val="28"/>
          </w:rPr>
          <w:delText>抄送：区委办，区人大办，区政协办。</w:delText>
        </w:r>
      </w:del>
    </w:p>
    <w:p>
      <w:pPr>
        <w:pBdr>
          <w:top w:val="none" w:color="auto" w:sz="0" w:space="0"/>
          <w:bottom w:val="single" w:color="auto" w:sz="4" w:space="0"/>
        </w:pBdr>
        <w:shd w:val="clear" w:color="auto" w:fill="auto"/>
        <w:adjustRightInd w:val="0"/>
        <w:snapToGrid w:val="0"/>
        <w:spacing w:before="0" w:beforeLines="0" w:beforeAutospacing="0" w:after="0" w:afterLines="0" w:afterAutospacing="0" w:line="276" w:lineRule="auto"/>
        <w:ind w:firstLine="276" w:firstLineChars="100"/>
        <w:outlineLvl w:val="9"/>
        <w:rPr>
          <w:rFonts w:hint="eastAsia" w:ascii="Times New Roman" w:hAnsi="Times New Roman" w:cs="Times New Roman"/>
        </w:rPr>
      </w:pPr>
      <w:del w:id="8" w:author="greatwall" w:date="2021-12-20T18:13:07Z">
        <w:r>
          <w:rPr>
            <w:rFonts w:hint="eastAsia" w:ascii="方正仿宋_GBK" w:hAnsi="Times New Roman" w:eastAsia="方正仿宋_GBK" w:cs="方正仿宋_GBK"/>
            <w:snapToGrid w:val="0"/>
            <w:color w:val="auto"/>
            <w:sz w:val="28"/>
            <w:szCs w:val="28"/>
          </w:rPr>
          <w:delText>重庆市永川区人民政府办公</w:delText>
        </w:r>
      </w:del>
      <w:del w:id="9" w:author="greatwall" w:date="2021-12-20T18:13:07Z">
        <w:r>
          <w:rPr>
            <w:rFonts w:hint="eastAsia" w:ascii="方正仿宋_GBK" w:eastAsia="方正仿宋_GBK" w:cs="方正仿宋_GBK"/>
            <w:snapToGrid w:val="0"/>
            <w:color w:val="auto"/>
            <w:sz w:val="28"/>
            <w:szCs w:val="28"/>
            <w:lang w:val="en-US" w:eastAsia="zh-CN"/>
          </w:rPr>
          <w:delText xml:space="preserve">室        </w:delText>
        </w:r>
      </w:del>
      <w:del w:id="10" w:author="greatwall" w:date="2021-12-20T18:13:07Z">
        <w:r>
          <w:rPr>
            <w:rFonts w:hint="default" w:ascii="方正仿宋_GBK" w:cs="方正仿宋_GBK"/>
            <w:snapToGrid w:val="0"/>
            <w:color w:val="auto"/>
            <w:sz w:val="28"/>
            <w:szCs w:val="28"/>
            <w:lang w:val="en" w:eastAsia="zh-CN"/>
          </w:rPr>
          <w:delText xml:space="preserve"> </w:delText>
        </w:r>
      </w:del>
      <w:del w:id="11" w:author="greatwall" w:date="2021-12-20T18:13:07Z">
        <w:r>
          <w:rPr>
            <w:rFonts w:hint="eastAsia" w:ascii="方正仿宋_GBK" w:eastAsia="方正仿宋_GBK" w:cs="方正仿宋_GBK"/>
            <w:snapToGrid w:val="0"/>
            <w:color w:val="auto"/>
            <w:sz w:val="28"/>
            <w:szCs w:val="28"/>
            <w:lang w:val="en-US" w:eastAsia="zh-CN"/>
          </w:rPr>
          <w:delText xml:space="preserve">    </w:delText>
        </w:r>
      </w:del>
      <w:del w:id="12" w:author="greatwall" w:date="2021-12-20T18:13:07Z">
        <w:r>
          <w:rPr>
            <w:rFonts w:hint="eastAsia" w:ascii="方正仿宋_GBK" w:hAnsi="Times New Roman" w:eastAsia="方正仿宋_GBK" w:cs="方正仿宋_GBK"/>
            <w:snapToGrid w:val="0"/>
            <w:color w:val="auto"/>
            <w:sz w:val="28"/>
            <w:szCs w:val="28"/>
          </w:rPr>
          <w:delText>2021年</w:delText>
        </w:r>
      </w:del>
      <w:del w:id="13" w:author="greatwall" w:date="2021-12-20T18:13:07Z">
        <w:r>
          <w:rPr>
            <w:rFonts w:hint="default" w:ascii="方正仿宋_GBK" w:hAnsi="Times New Roman" w:eastAsia="方正仿宋_GBK" w:cs="方正仿宋_GBK"/>
            <w:snapToGrid w:val="0"/>
            <w:color w:val="auto"/>
            <w:sz w:val="28"/>
            <w:szCs w:val="28"/>
            <w:lang w:val="en" w:eastAsia="zh-CN"/>
          </w:rPr>
          <w:delText>1</w:delText>
        </w:r>
      </w:del>
      <w:del w:id="14" w:author="greatwall" w:date="2021-12-20T18:13:07Z">
        <w:r>
          <w:rPr>
            <w:rFonts w:hint="default" w:ascii="方正仿宋_GBK" w:hAnsi="Times New Roman" w:cs="方正仿宋_GBK"/>
            <w:snapToGrid w:val="0"/>
            <w:color w:val="auto"/>
            <w:sz w:val="28"/>
            <w:szCs w:val="28"/>
            <w:lang w:val="en" w:eastAsia="zh-CN"/>
          </w:rPr>
          <w:delText>2</w:delText>
        </w:r>
      </w:del>
      <w:del w:id="15" w:author="greatwall" w:date="2021-12-20T18:13:07Z">
        <w:r>
          <w:rPr>
            <w:rFonts w:hint="eastAsia" w:ascii="方正仿宋_GBK" w:hAnsi="Times New Roman" w:eastAsia="方正仿宋_GBK" w:cs="方正仿宋_GBK"/>
            <w:snapToGrid w:val="0"/>
            <w:color w:val="auto"/>
            <w:sz w:val="28"/>
            <w:szCs w:val="28"/>
          </w:rPr>
          <w:delText>月</w:delText>
        </w:r>
      </w:del>
      <w:del w:id="16" w:author="greatwall" w:date="2021-12-20T18:13:07Z">
        <w:r>
          <w:rPr>
            <w:rFonts w:hint="eastAsia" w:ascii="方正仿宋_GBK" w:hAnsi="Times New Roman" w:cs="方正仿宋_GBK"/>
            <w:snapToGrid w:val="0"/>
            <w:color w:val="auto"/>
            <w:sz w:val="28"/>
            <w:szCs w:val="28"/>
            <w:lang w:val="en-US" w:eastAsia="zh-CN"/>
          </w:rPr>
          <w:delText>10</w:delText>
        </w:r>
      </w:del>
      <w:del w:id="17" w:author="greatwall" w:date="2021-12-20T18:13:07Z">
        <w:r>
          <w:rPr>
            <w:rFonts w:hint="eastAsia" w:ascii="方正仿宋_GBK" w:hAnsi="Times New Roman" w:eastAsia="方正仿宋_GBK" w:cs="方正仿宋_GBK"/>
            <w:snapToGrid w:val="0"/>
            <w:color w:val="auto"/>
            <w:sz w:val="28"/>
            <w:szCs w:val="28"/>
          </w:rPr>
          <w:delText>日印发</w:delText>
        </w:r>
      </w:del>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9"/>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6</w:t>
    </w:r>
    <w:r>
      <w:rPr>
        <w:kern w:val="0"/>
        <w:sz w:val="28"/>
      </w:rPr>
      <w:fldChar w:fldCharType="end"/>
    </w:r>
    <w:r>
      <w:rPr>
        <w:kern w:val="0"/>
        <w:sz w:val="28"/>
      </w:rPr>
      <w:t xml:space="preserve"> </w:t>
    </w:r>
    <w:r>
      <w:rPr>
        <w:rStyle w:val="9"/>
        <w:rFonts w:hint="eastAsia"/>
        <w:sz w:val="28"/>
      </w:rPr>
      <w:t>―</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5"/>
  <w:hyphenationZone w:val="360"/>
  <w:evenAndOddHeaders w:val="true"/>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05F6"/>
    <w:rsid w:val="00000EBB"/>
    <w:rsid w:val="000015DB"/>
    <w:rsid w:val="00001E5D"/>
    <w:rsid w:val="00003093"/>
    <w:rsid w:val="0000329F"/>
    <w:rsid w:val="0000409B"/>
    <w:rsid w:val="000053E7"/>
    <w:rsid w:val="00007423"/>
    <w:rsid w:val="00007FC6"/>
    <w:rsid w:val="000106E5"/>
    <w:rsid w:val="00011576"/>
    <w:rsid w:val="000116DA"/>
    <w:rsid w:val="00013335"/>
    <w:rsid w:val="00014B91"/>
    <w:rsid w:val="00015AB5"/>
    <w:rsid w:val="00015E64"/>
    <w:rsid w:val="00016426"/>
    <w:rsid w:val="00016A60"/>
    <w:rsid w:val="00017121"/>
    <w:rsid w:val="00017D7E"/>
    <w:rsid w:val="000204B7"/>
    <w:rsid w:val="00020AF4"/>
    <w:rsid w:val="00020C31"/>
    <w:rsid w:val="0002225C"/>
    <w:rsid w:val="00022298"/>
    <w:rsid w:val="0002331B"/>
    <w:rsid w:val="0002417D"/>
    <w:rsid w:val="000248BE"/>
    <w:rsid w:val="00024B01"/>
    <w:rsid w:val="0002511F"/>
    <w:rsid w:val="00026990"/>
    <w:rsid w:val="00026F0E"/>
    <w:rsid w:val="000274E9"/>
    <w:rsid w:val="0002769A"/>
    <w:rsid w:val="00030168"/>
    <w:rsid w:val="00031173"/>
    <w:rsid w:val="00031735"/>
    <w:rsid w:val="00031C22"/>
    <w:rsid w:val="00032977"/>
    <w:rsid w:val="00032B25"/>
    <w:rsid w:val="00033480"/>
    <w:rsid w:val="00033B91"/>
    <w:rsid w:val="00033BC7"/>
    <w:rsid w:val="00035E05"/>
    <w:rsid w:val="00036EB5"/>
    <w:rsid w:val="00037023"/>
    <w:rsid w:val="00037E2E"/>
    <w:rsid w:val="0004032B"/>
    <w:rsid w:val="000415C6"/>
    <w:rsid w:val="00041B53"/>
    <w:rsid w:val="00041E75"/>
    <w:rsid w:val="0004373C"/>
    <w:rsid w:val="00043866"/>
    <w:rsid w:val="000438BD"/>
    <w:rsid w:val="00043AB3"/>
    <w:rsid w:val="00043F05"/>
    <w:rsid w:val="000460AE"/>
    <w:rsid w:val="000462E9"/>
    <w:rsid w:val="000476FF"/>
    <w:rsid w:val="00051CB6"/>
    <w:rsid w:val="00051EA7"/>
    <w:rsid w:val="000529B9"/>
    <w:rsid w:val="00053AA8"/>
    <w:rsid w:val="00053E15"/>
    <w:rsid w:val="00055746"/>
    <w:rsid w:val="00055A4A"/>
    <w:rsid w:val="00056F10"/>
    <w:rsid w:val="000573C2"/>
    <w:rsid w:val="00057421"/>
    <w:rsid w:val="00057F7E"/>
    <w:rsid w:val="000604B2"/>
    <w:rsid w:val="0006085E"/>
    <w:rsid w:val="00060E1C"/>
    <w:rsid w:val="00062036"/>
    <w:rsid w:val="00063AD5"/>
    <w:rsid w:val="00064D9D"/>
    <w:rsid w:val="00065EDA"/>
    <w:rsid w:val="000660AB"/>
    <w:rsid w:val="00066B9D"/>
    <w:rsid w:val="00066D40"/>
    <w:rsid w:val="000673E6"/>
    <w:rsid w:val="00067728"/>
    <w:rsid w:val="00067F0D"/>
    <w:rsid w:val="00070408"/>
    <w:rsid w:val="000713E8"/>
    <w:rsid w:val="000714DF"/>
    <w:rsid w:val="00071D5B"/>
    <w:rsid w:val="00071DB8"/>
    <w:rsid w:val="00071E64"/>
    <w:rsid w:val="000729F4"/>
    <w:rsid w:val="00072DF5"/>
    <w:rsid w:val="00073BC6"/>
    <w:rsid w:val="000749FB"/>
    <w:rsid w:val="00074E65"/>
    <w:rsid w:val="000761F2"/>
    <w:rsid w:val="000765A8"/>
    <w:rsid w:val="000767F3"/>
    <w:rsid w:val="0007714C"/>
    <w:rsid w:val="0008055A"/>
    <w:rsid w:val="00081265"/>
    <w:rsid w:val="00081595"/>
    <w:rsid w:val="0008470A"/>
    <w:rsid w:val="00084781"/>
    <w:rsid w:val="000850C3"/>
    <w:rsid w:val="000850FE"/>
    <w:rsid w:val="000856D5"/>
    <w:rsid w:val="000858A8"/>
    <w:rsid w:val="00086209"/>
    <w:rsid w:val="000865D7"/>
    <w:rsid w:val="00087EAA"/>
    <w:rsid w:val="000901C2"/>
    <w:rsid w:val="00091529"/>
    <w:rsid w:val="00092623"/>
    <w:rsid w:val="0009317E"/>
    <w:rsid w:val="00093584"/>
    <w:rsid w:val="00094762"/>
    <w:rsid w:val="000948D9"/>
    <w:rsid w:val="00095243"/>
    <w:rsid w:val="0009670D"/>
    <w:rsid w:val="00096AB3"/>
    <w:rsid w:val="00097CF8"/>
    <w:rsid w:val="000A0D75"/>
    <w:rsid w:val="000A22A0"/>
    <w:rsid w:val="000A3ECD"/>
    <w:rsid w:val="000A4164"/>
    <w:rsid w:val="000A4CBF"/>
    <w:rsid w:val="000A542A"/>
    <w:rsid w:val="000A572A"/>
    <w:rsid w:val="000A61CB"/>
    <w:rsid w:val="000A65E8"/>
    <w:rsid w:val="000A7420"/>
    <w:rsid w:val="000A79DD"/>
    <w:rsid w:val="000B1CE9"/>
    <w:rsid w:val="000B37C8"/>
    <w:rsid w:val="000B43B8"/>
    <w:rsid w:val="000B43EB"/>
    <w:rsid w:val="000B4781"/>
    <w:rsid w:val="000B58ED"/>
    <w:rsid w:val="000B596C"/>
    <w:rsid w:val="000B5FDB"/>
    <w:rsid w:val="000B6704"/>
    <w:rsid w:val="000B6C65"/>
    <w:rsid w:val="000B7B3D"/>
    <w:rsid w:val="000C01B3"/>
    <w:rsid w:val="000C1E7B"/>
    <w:rsid w:val="000C2038"/>
    <w:rsid w:val="000C2609"/>
    <w:rsid w:val="000C314D"/>
    <w:rsid w:val="000C3C38"/>
    <w:rsid w:val="000C40BA"/>
    <w:rsid w:val="000C47AB"/>
    <w:rsid w:val="000C49C2"/>
    <w:rsid w:val="000C5968"/>
    <w:rsid w:val="000C622A"/>
    <w:rsid w:val="000C6780"/>
    <w:rsid w:val="000C6AF8"/>
    <w:rsid w:val="000C6B0C"/>
    <w:rsid w:val="000C6B21"/>
    <w:rsid w:val="000C6B2C"/>
    <w:rsid w:val="000C702E"/>
    <w:rsid w:val="000C7764"/>
    <w:rsid w:val="000C7DF8"/>
    <w:rsid w:val="000D0435"/>
    <w:rsid w:val="000D0B3A"/>
    <w:rsid w:val="000D219C"/>
    <w:rsid w:val="000D2A03"/>
    <w:rsid w:val="000D2B51"/>
    <w:rsid w:val="000D2C2B"/>
    <w:rsid w:val="000D3F02"/>
    <w:rsid w:val="000D5654"/>
    <w:rsid w:val="000D6290"/>
    <w:rsid w:val="000D6346"/>
    <w:rsid w:val="000D63AE"/>
    <w:rsid w:val="000D70C0"/>
    <w:rsid w:val="000E0E10"/>
    <w:rsid w:val="000E0E39"/>
    <w:rsid w:val="000E2312"/>
    <w:rsid w:val="000E2E8F"/>
    <w:rsid w:val="000E3696"/>
    <w:rsid w:val="000E3811"/>
    <w:rsid w:val="000E5323"/>
    <w:rsid w:val="000E534A"/>
    <w:rsid w:val="000E56C1"/>
    <w:rsid w:val="000E5E11"/>
    <w:rsid w:val="000E654B"/>
    <w:rsid w:val="000E679B"/>
    <w:rsid w:val="000E730D"/>
    <w:rsid w:val="000E7B92"/>
    <w:rsid w:val="000F045B"/>
    <w:rsid w:val="000F19AB"/>
    <w:rsid w:val="000F2723"/>
    <w:rsid w:val="000F2923"/>
    <w:rsid w:val="000F3A47"/>
    <w:rsid w:val="000F3BEC"/>
    <w:rsid w:val="000F4433"/>
    <w:rsid w:val="000F51C7"/>
    <w:rsid w:val="000F54A2"/>
    <w:rsid w:val="000F6BE3"/>
    <w:rsid w:val="000F74E8"/>
    <w:rsid w:val="00100AD1"/>
    <w:rsid w:val="001011F3"/>
    <w:rsid w:val="00101B39"/>
    <w:rsid w:val="00101C92"/>
    <w:rsid w:val="00101EA5"/>
    <w:rsid w:val="00102E13"/>
    <w:rsid w:val="00103217"/>
    <w:rsid w:val="00103922"/>
    <w:rsid w:val="00103C6B"/>
    <w:rsid w:val="00106917"/>
    <w:rsid w:val="00107DF7"/>
    <w:rsid w:val="001102D7"/>
    <w:rsid w:val="00112481"/>
    <w:rsid w:val="0011277A"/>
    <w:rsid w:val="0011281F"/>
    <w:rsid w:val="00113397"/>
    <w:rsid w:val="001133D1"/>
    <w:rsid w:val="00115230"/>
    <w:rsid w:val="0011527B"/>
    <w:rsid w:val="00115402"/>
    <w:rsid w:val="0011669C"/>
    <w:rsid w:val="001174FB"/>
    <w:rsid w:val="0012050B"/>
    <w:rsid w:val="00120B72"/>
    <w:rsid w:val="00120C5D"/>
    <w:rsid w:val="00121EB4"/>
    <w:rsid w:val="00122F31"/>
    <w:rsid w:val="001230FC"/>
    <w:rsid w:val="00123F4A"/>
    <w:rsid w:val="001243EC"/>
    <w:rsid w:val="00125449"/>
    <w:rsid w:val="0012546A"/>
    <w:rsid w:val="00125DB7"/>
    <w:rsid w:val="00125E3B"/>
    <w:rsid w:val="0012609C"/>
    <w:rsid w:val="00126520"/>
    <w:rsid w:val="00126892"/>
    <w:rsid w:val="00127771"/>
    <w:rsid w:val="00127D07"/>
    <w:rsid w:val="00130780"/>
    <w:rsid w:val="00130ABE"/>
    <w:rsid w:val="00130B8C"/>
    <w:rsid w:val="0013201D"/>
    <w:rsid w:val="00132A20"/>
    <w:rsid w:val="001345A7"/>
    <w:rsid w:val="00134AC9"/>
    <w:rsid w:val="00137C0F"/>
    <w:rsid w:val="0014002A"/>
    <w:rsid w:val="00140220"/>
    <w:rsid w:val="001411E4"/>
    <w:rsid w:val="00141CC5"/>
    <w:rsid w:val="00142AA9"/>
    <w:rsid w:val="00143290"/>
    <w:rsid w:val="00143994"/>
    <w:rsid w:val="00145DF4"/>
    <w:rsid w:val="00145E1D"/>
    <w:rsid w:val="00145F70"/>
    <w:rsid w:val="001475AC"/>
    <w:rsid w:val="00150836"/>
    <w:rsid w:val="001508A5"/>
    <w:rsid w:val="001509A5"/>
    <w:rsid w:val="001511F8"/>
    <w:rsid w:val="001528BA"/>
    <w:rsid w:val="0015389A"/>
    <w:rsid w:val="00153A3D"/>
    <w:rsid w:val="00155173"/>
    <w:rsid w:val="0015694C"/>
    <w:rsid w:val="0015719A"/>
    <w:rsid w:val="00160362"/>
    <w:rsid w:val="00160E8A"/>
    <w:rsid w:val="00160F7A"/>
    <w:rsid w:val="0016237C"/>
    <w:rsid w:val="00162C80"/>
    <w:rsid w:val="001644EB"/>
    <w:rsid w:val="0016479F"/>
    <w:rsid w:val="00166911"/>
    <w:rsid w:val="00166EAB"/>
    <w:rsid w:val="00167722"/>
    <w:rsid w:val="0016794B"/>
    <w:rsid w:val="00170182"/>
    <w:rsid w:val="00171FC6"/>
    <w:rsid w:val="001725B5"/>
    <w:rsid w:val="0017384D"/>
    <w:rsid w:val="001755A4"/>
    <w:rsid w:val="00175820"/>
    <w:rsid w:val="001759E1"/>
    <w:rsid w:val="00175C23"/>
    <w:rsid w:val="0017677B"/>
    <w:rsid w:val="00176DAE"/>
    <w:rsid w:val="001806B3"/>
    <w:rsid w:val="00180B55"/>
    <w:rsid w:val="00180FB9"/>
    <w:rsid w:val="0018131E"/>
    <w:rsid w:val="00181320"/>
    <w:rsid w:val="00182365"/>
    <w:rsid w:val="0018254A"/>
    <w:rsid w:val="00182756"/>
    <w:rsid w:val="00182F72"/>
    <w:rsid w:val="00183FEE"/>
    <w:rsid w:val="00184ED3"/>
    <w:rsid w:val="0018615E"/>
    <w:rsid w:val="00187316"/>
    <w:rsid w:val="0019032B"/>
    <w:rsid w:val="00190910"/>
    <w:rsid w:val="00190ABC"/>
    <w:rsid w:val="00190B5C"/>
    <w:rsid w:val="00190E51"/>
    <w:rsid w:val="001918CC"/>
    <w:rsid w:val="00192699"/>
    <w:rsid w:val="00192BD7"/>
    <w:rsid w:val="00194607"/>
    <w:rsid w:val="001947CB"/>
    <w:rsid w:val="0019633C"/>
    <w:rsid w:val="00196DF8"/>
    <w:rsid w:val="00197446"/>
    <w:rsid w:val="00197DD3"/>
    <w:rsid w:val="00197F6B"/>
    <w:rsid w:val="001A0CE8"/>
    <w:rsid w:val="001A280B"/>
    <w:rsid w:val="001A35F7"/>
    <w:rsid w:val="001A368C"/>
    <w:rsid w:val="001A3C53"/>
    <w:rsid w:val="001A3EB5"/>
    <w:rsid w:val="001A3EDE"/>
    <w:rsid w:val="001A4E5E"/>
    <w:rsid w:val="001A703B"/>
    <w:rsid w:val="001A7BC4"/>
    <w:rsid w:val="001A7CEB"/>
    <w:rsid w:val="001B1681"/>
    <w:rsid w:val="001B232E"/>
    <w:rsid w:val="001B236F"/>
    <w:rsid w:val="001B2CD2"/>
    <w:rsid w:val="001B43D3"/>
    <w:rsid w:val="001B517E"/>
    <w:rsid w:val="001B5281"/>
    <w:rsid w:val="001B56C2"/>
    <w:rsid w:val="001B5FA3"/>
    <w:rsid w:val="001B61D2"/>
    <w:rsid w:val="001B6676"/>
    <w:rsid w:val="001B6981"/>
    <w:rsid w:val="001B796D"/>
    <w:rsid w:val="001C0AE4"/>
    <w:rsid w:val="001C185B"/>
    <w:rsid w:val="001C1977"/>
    <w:rsid w:val="001C1ED1"/>
    <w:rsid w:val="001C320D"/>
    <w:rsid w:val="001C375B"/>
    <w:rsid w:val="001C4072"/>
    <w:rsid w:val="001C436D"/>
    <w:rsid w:val="001C43B5"/>
    <w:rsid w:val="001C586A"/>
    <w:rsid w:val="001C69ED"/>
    <w:rsid w:val="001C6B56"/>
    <w:rsid w:val="001C6D8F"/>
    <w:rsid w:val="001C7EE9"/>
    <w:rsid w:val="001C7F40"/>
    <w:rsid w:val="001D00D9"/>
    <w:rsid w:val="001D01DF"/>
    <w:rsid w:val="001D0CDF"/>
    <w:rsid w:val="001D1323"/>
    <w:rsid w:val="001D1889"/>
    <w:rsid w:val="001D328C"/>
    <w:rsid w:val="001D3430"/>
    <w:rsid w:val="001D3896"/>
    <w:rsid w:val="001D3C08"/>
    <w:rsid w:val="001D5FD8"/>
    <w:rsid w:val="001D6275"/>
    <w:rsid w:val="001D735E"/>
    <w:rsid w:val="001D75CD"/>
    <w:rsid w:val="001D7777"/>
    <w:rsid w:val="001E0ACE"/>
    <w:rsid w:val="001E149F"/>
    <w:rsid w:val="001E14DC"/>
    <w:rsid w:val="001E1567"/>
    <w:rsid w:val="001E1A59"/>
    <w:rsid w:val="001E3C30"/>
    <w:rsid w:val="001E3E01"/>
    <w:rsid w:val="001E42C9"/>
    <w:rsid w:val="001E4BDF"/>
    <w:rsid w:val="001E5BE7"/>
    <w:rsid w:val="001E5DD4"/>
    <w:rsid w:val="001E6136"/>
    <w:rsid w:val="001E6849"/>
    <w:rsid w:val="001E7261"/>
    <w:rsid w:val="001E76C9"/>
    <w:rsid w:val="001E7EA3"/>
    <w:rsid w:val="001F0EF3"/>
    <w:rsid w:val="001F1050"/>
    <w:rsid w:val="001F224D"/>
    <w:rsid w:val="001F2E6E"/>
    <w:rsid w:val="001F345D"/>
    <w:rsid w:val="001F421B"/>
    <w:rsid w:val="001F4950"/>
    <w:rsid w:val="001F5290"/>
    <w:rsid w:val="001F5A35"/>
    <w:rsid w:val="001F5D89"/>
    <w:rsid w:val="001F6064"/>
    <w:rsid w:val="001F6855"/>
    <w:rsid w:val="001F6DA4"/>
    <w:rsid w:val="001F76DB"/>
    <w:rsid w:val="001F7F8E"/>
    <w:rsid w:val="00200259"/>
    <w:rsid w:val="0020047D"/>
    <w:rsid w:val="0020092A"/>
    <w:rsid w:val="00200EFD"/>
    <w:rsid w:val="002010BC"/>
    <w:rsid w:val="0020136C"/>
    <w:rsid w:val="002017F0"/>
    <w:rsid w:val="002034D1"/>
    <w:rsid w:val="00203AFE"/>
    <w:rsid w:val="002042A8"/>
    <w:rsid w:val="002045EA"/>
    <w:rsid w:val="00204C4A"/>
    <w:rsid w:val="002052BC"/>
    <w:rsid w:val="002052BE"/>
    <w:rsid w:val="0020567E"/>
    <w:rsid w:val="00206690"/>
    <w:rsid w:val="00206C77"/>
    <w:rsid w:val="0021037F"/>
    <w:rsid w:val="002103C1"/>
    <w:rsid w:val="002108B3"/>
    <w:rsid w:val="00212F07"/>
    <w:rsid w:val="002137BE"/>
    <w:rsid w:val="0021392F"/>
    <w:rsid w:val="002140CF"/>
    <w:rsid w:val="002140D8"/>
    <w:rsid w:val="00214A94"/>
    <w:rsid w:val="00215824"/>
    <w:rsid w:val="00215EC5"/>
    <w:rsid w:val="00216054"/>
    <w:rsid w:val="002166FA"/>
    <w:rsid w:val="00216BD9"/>
    <w:rsid w:val="00216C56"/>
    <w:rsid w:val="0021707D"/>
    <w:rsid w:val="00220483"/>
    <w:rsid w:val="0022084D"/>
    <w:rsid w:val="00220D21"/>
    <w:rsid w:val="00220DF3"/>
    <w:rsid w:val="00221E26"/>
    <w:rsid w:val="002220F6"/>
    <w:rsid w:val="0022226C"/>
    <w:rsid w:val="00222EB0"/>
    <w:rsid w:val="002231C2"/>
    <w:rsid w:val="0022355D"/>
    <w:rsid w:val="00224040"/>
    <w:rsid w:val="00224147"/>
    <w:rsid w:val="0022439F"/>
    <w:rsid w:val="002255E5"/>
    <w:rsid w:val="0022583C"/>
    <w:rsid w:val="002258C3"/>
    <w:rsid w:val="00226C30"/>
    <w:rsid w:val="00226F12"/>
    <w:rsid w:val="0023028B"/>
    <w:rsid w:val="00231167"/>
    <w:rsid w:val="002316B7"/>
    <w:rsid w:val="00231F11"/>
    <w:rsid w:val="00232AFB"/>
    <w:rsid w:val="00233141"/>
    <w:rsid w:val="00233152"/>
    <w:rsid w:val="00234A25"/>
    <w:rsid w:val="00235010"/>
    <w:rsid w:val="002351E7"/>
    <w:rsid w:val="00235B0D"/>
    <w:rsid w:val="00236D56"/>
    <w:rsid w:val="00237B4F"/>
    <w:rsid w:val="00237E75"/>
    <w:rsid w:val="0024061B"/>
    <w:rsid w:val="00240773"/>
    <w:rsid w:val="00241A73"/>
    <w:rsid w:val="002428FF"/>
    <w:rsid w:val="0024293B"/>
    <w:rsid w:val="00242AFD"/>
    <w:rsid w:val="00242D16"/>
    <w:rsid w:val="0024357B"/>
    <w:rsid w:val="0024427E"/>
    <w:rsid w:val="00245027"/>
    <w:rsid w:val="00245352"/>
    <w:rsid w:val="00245F32"/>
    <w:rsid w:val="00246B9F"/>
    <w:rsid w:val="00247742"/>
    <w:rsid w:val="00250124"/>
    <w:rsid w:val="0025029E"/>
    <w:rsid w:val="0025033B"/>
    <w:rsid w:val="00250483"/>
    <w:rsid w:val="00251358"/>
    <w:rsid w:val="002529AE"/>
    <w:rsid w:val="00252BD8"/>
    <w:rsid w:val="002531DE"/>
    <w:rsid w:val="0025354C"/>
    <w:rsid w:val="00253C47"/>
    <w:rsid w:val="0025554F"/>
    <w:rsid w:val="00255677"/>
    <w:rsid w:val="00255B13"/>
    <w:rsid w:val="002563EC"/>
    <w:rsid w:val="0025647F"/>
    <w:rsid w:val="00256678"/>
    <w:rsid w:val="00257070"/>
    <w:rsid w:val="00260F66"/>
    <w:rsid w:val="0026223F"/>
    <w:rsid w:val="00262259"/>
    <w:rsid w:val="0026233C"/>
    <w:rsid w:val="00262FE2"/>
    <w:rsid w:val="002630DC"/>
    <w:rsid w:val="0026342D"/>
    <w:rsid w:val="0026404C"/>
    <w:rsid w:val="00264224"/>
    <w:rsid w:val="00265297"/>
    <w:rsid w:val="00265878"/>
    <w:rsid w:val="00265B60"/>
    <w:rsid w:val="002669DB"/>
    <w:rsid w:val="00266C94"/>
    <w:rsid w:val="00267100"/>
    <w:rsid w:val="00267890"/>
    <w:rsid w:val="002678DD"/>
    <w:rsid w:val="00267B54"/>
    <w:rsid w:val="00267B5A"/>
    <w:rsid w:val="00270AF8"/>
    <w:rsid w:val="00270FD3"/>
    <w:rsid w:val="00271879"/>
    <w:rsid w:val="0027235B"/>
    <w:rsid w:val="00272392"/>
    <w:rsid w:val="00272BAB"/>
    <w:rsid w:val="00272BB5"/>
    <w:rsid w:val="00273D75"/>
    <w:rsid w:val="00273E5A"/>
    <w:rsid w:val="00275090"/>
    <w:rsid w:val="002767A7"/>
    <w:rsid w:val="002802D2"/>
    <w:rsid w:val="002815E0"/>
    <w:rsid w:val="00281BDD"/>
    <w:rsid w:val="00282903"/>
    <w:rsid w:val="0028300F"/>
    <w:rsid w:val="002839D6"/>
    <w:rsid w:val="002839DF"/>
    <w:rsid w:val="00284068"/>
    <w:rsid w:val="00284BE2"/>
    <w:rsid w:val="00284F36"/>
    <w:rsid w:val="0028529E"/>
    <w:rsid w:val="00286A0C"/>
    <w:rsid w:val="00286B79"/>
    <w:rsid w:val="00286FBD"/>
    <w:rsid w:val="00287A84"/>
    <w:rsid w:val="00290500"/>
    <w:rsid w:val="00290FE7"/>
    <w:rsid w:val="0029152C"/>
    <w:rsid w:val="0029229C"/>
    <w:rsid w:val="00292AD6"/>
    <w:rsid w:val="00292DF3"/>
    <w:rsid w:val="00293088"/>
    <w:rsid w:val="00294488"/>
    <w:rsid w:val="002944F5"/>
    <w:rsid w:val="00294F1E"/>
    <w:rsid w:val="00295286"/>
    <w:rsid w:val="00295A31"/>
    <w:rsid w:val="00295FDC"/>
    <w:rsid w:val="00295FDE"/>
    <w:rsid w:val="0029604E"/>
    <w:rsid w:val="002962CB"/>
    <w:rsid w:val="002963BC"/>
    <w:rsid w:val="00297118"/>
    <w:rsid w:val="00297A99"/>
    <w:rsid w:val="002A04DB"/>
    <w:rsid w:val="002A05F8"/>
    <w:rsid w:val="002A0C87"/>
    <w:rsid w:val="002A0EE7"/>
    <w:rsid w:val="002A1154"/>
    <w:rsid w:val="002A1DED"/>
    <w:rsid w:val="002A1ED7"/>
    <w:rsid w:val="002A3A64"/>
    <w:rsid w:val="002A40B3"/>
    <w:rsid w:val="002A452E"/>
    <w:rsid w:val="002A5974"/>
    <w:rsid w:val="002A69F6"/>
    <w:rsid w:val="002A7046"/>
    <w:rsid w:val="002A7176"/>
    <w:rsid w:val="002A74AE"/>
    <w:rsid w:val="002A7620"/>
    <w:rsid w:val="002B0551"/>
    <w:rsid w:val="002B112B"/>
    <w:rsid w:val="002B190E"/>
    <w:rsid w:val="002B2343"/>
    <w:rsid w:val="002B2777"/>
    <w:rsid w:val="002B2E32"/>
    <w:rsid w:val="002B316E"/>
    <w:rsid w:val="002B3716"/>
    <w:rsid w:val="002B4132"/>
    <w:rsid w:val="002B5ECC"/>
    <w:rsid w:val="002B640C"/>
    <w:rsid w:val="002B6554"/>
    <w:rsid w:val="002B7A47"/>
    <w:rsid w:val="002C0382"/>
    <w:rsid w:val="002C1113"/>
    <w:rsid w:val="002C11F3"/>
    <w:rsid w:val="002C221B"/>
    <w:rsid w:val="002C2278"/>
    <w:rsid w:val="002C293B"/>
    <w:rsid w:val="002C30D9"/>
    <w:rsid w:val="002C39E3"/>
    <w:rsid w:val="002C4269"/>
    <w:rsid w:val="002C4AAA"/>
    <w:rsid w:val="002C56A9"/>
    <w:rsid w:val="002C5979"/>
    <w:rsid w:val="002C667B"/>
    <w:rsid w:val="002C7652"/>
    <w:rsid w:val="002C79F6"/>
    <w:rsid w:val="002D00D5"/>
    <w:rsid w:val="002D1241"/>
    <w:rsid w:val="002D156A"/>
    <w:rsid w:val="002D2A6F"/>
    <w:rsid w:val="002D3AF1"/>
    <w:rsid w:val="002D3B32"/>
    <w:rsid w:val="002D402F"/>
    <w:rsid w:val="002D4129"/>
    <w:rsid w:val="002D52A4"/>
    <w:rsid w:val="002D53C0"/>
    <w:rsid w:val="002D66E8"/>
    <w:rsid w:val="002D6FC8"/>
    <w:rsid w:val="002D72DE"/>
    <w:rsid w:val="002E1618"/>
    <w:rsid w:val="002E175C"/>
    <w:rsid w:val="002E1E1D"/>
    <w:rsid w:val="002E25B5"/>
    <w:rsid w:val="002E2D8E"/>
    <w:rsid w:val="002E3E9F"/>
    <w:rsid w:val="002E5373"/>
    <w:rsid w:val="002E5E4E"/>
    <w:rsid w:val="002E6921"/>
    <w:rsid w:val="002E792F"/>
    <w:rsid w:val="002F07E9"/>
    <w:rsid w:val="002F0EDC"/>
    <w:rsid w:val="002F1579"/>
    <w:rsid w:val="002F1C37"/>
    <w:rsid w:val="002F1C74"/>
    <w:rsid w:val="002F2B7F"/>
    <w:rsid w:val="002F3555"/>
    <w:rsid w:val="002F46D0"/>
    <w:rsid w:val="002F5EFD"/>
    <w:rsid w:val="002F7604"/>
    <w:rsid w:val="002F7853"/>
    <w:rsid w:val="002F78BD"/>
    <w:rsid w:val="002F7CF4"/>
    <w:rsid w:val="003001CF"/>
    <w:rsid w:val="00300588"/>
    <w:rsid w:val="003008A2"/>
    <w:rsid w:val="00300DD8"/>
    <w:rsid w:val="003018F7"/>
    <w:rsid w:val="00301D0F"/>
    <w:rsid w:val="00302275"/>
    <w:rsid w:val="00302276"/>
    <w:rsid w:val="00302648"/>
    <w:rsid w:val="003028EE"/>
    <w:rsid w:val="00302BF8"/>
    <w:rsid w:val="0030387A"/>
    <w:rsid w:val="00303880"/>
    <w:rsid w:val="00303961"/>
    <w:rsid w:val="00304155"/>
    <w:rsid w:val="00304288"/>
    <w:rsid w:val="00306347"/>
    <w:rsid w:val="003100EF"/>
    <w:rsid w:val="003102BA"/>
    <w:rsid w:val="00312B2A"/>
    <w:rsid w:val="00313459"/>
    <w:rsid w:val="003141D3"/>
    <w:rsid w:val="003143F5"/>
    <w:rsid w:val="00314B38"/>
    <w:rsid w:val="00314B4F"/>
    <w:rsid w:val="00314E9E"/>
    <w:rsid w:val="00315C61"/>
    <w:rsid w:val="00315E67"/>
    <w:rsid w:val="00316D18"/>
    <w:rsid w:val="00317A16"/>
    <w:rsid w:val="00322519"/>
    <w:rsid w:val="0032287D"/>
    <w:rsid w:val="00323594"/>
    <w:rsid w:val="003247B9"/>
    <w:rsid w:val="00325703"/>
    <w:rsid w:val="00325B17"/>
    <w:rsid w:val="00325E64"/>
    <w:rsid w:val="003266CE"/>
    <w:rsid w:val="00327FAD"/>
    <w:rsid w:val="00330574"/>
    <w:rsid w:val="00331380"/>
    <w:rsid w:val="00331450"/>
    <w:rsid w:val="003318B5"/>
    <w:rsid w:val="003319E3"/>
    <w:rsid w:val="00331F3D"/>
    <w:rsid w:val="003325AD"/>
    <w:rsid w:val="00332A67"/>
    <w:rsid w:val="00333F1D"/>
    <w:rsid w:val="00335CFC"/>
    <w:rsid w:val="003361D0"/>
    <w:rsid w:val="00336B22"/>
    <w:rsid w:val="00336D04"/>
    <w:rsid w:val="00336FE1"/>
    <w:rsid w:val="00340299"/>
    <w:rsid w:val="00340685"/>
    <w:rsid w:val="00340C5F"/>
    <w:rsid w:val="003422A9"/>
    <w:rsid w:val="00342B1E"/>
    <w:rsid w:val="00343D9B"/>
    <w:rsid w:val="00344BEE"/>
    <w:rsid w:val="00344CC5"/>
    <w:rsid w:val="003454CF"/>
    <w:rsid w:val="00345BF6"/>
    <w:rsid w:val="00345DD6"/>
    <w:rsid w:val="00346317"/>
    <w:rsid w:val="00347F5D"/>
    <w:rsid w:val="003501C0"/>
    <w:rsid w:val="003504F6"/>
    <w:rsid w:val="00350DEA"/>
    <w:rsid w:val="00350F43"/>
    <w:rsid w:val="00351B90"/>
    <w:rsid w:val="003522CF"/>
    <w:rsid w:val="003530C5"/>
    <w:rsid w:val="00354E34"/>
    <w:rsid w:val="00355240"/>
    <w:rsid w:val="00355ED3"/>
    <w:rsid w:val="003570D8"/>
    <w:rsid w:val="003573B7"/>
    <w:rsid w:val="00357D61"/>
    <w:rsid w:val="00360073"/>
    <w:rsid w:val="0036009E"/>
    <w:rsid w:val="00360684"/>
    <w:rsid w:val="0036099A"/>
    <w:rsid w:val="00360E8E"/>
    <w:rsid w:val="003611A8"/>
    <w:rsid w:val="0036123E"/>
    <w:rsid w:val="00362605"/>
    <w:rsid w:val="00363066"/>
    <w:rsid w:val="003678A2"/>
    <w:rsid w:val="00367F08"/>
    <w:rsid w:val="003704CF"/>
    <w:rsid w:val="00371AE4"/>
    <w:rsid w:val="00371B13"/>
    <w:rsid w:val="00372104"/>
    <w:rsid w:val="00372442"/>
    <w:rsid w:val="00372810"/>
    <w:rsid w:val="00374262"/>
    <w:rsid w:val="003768F2"/>
    <w:rsid w:val="003770C7"/>
    <w:rsid w:val="0037719B"/>
    <w:rsid w:val="00377BA9"/>
    <w:rsid w:val="003801E8"/>
    <w:rsid w:val="00380BB0"/>
    <w:rsid w:val="00380D5A"/>
    <w:rsid w:val="00380EB5"/>
    <w:rsid w:val="0038208F"/>
    <w:rsid w:val="00383857"/>
    <w:rsid w:val="00383A55"/>
    <w:rsid w:val="00384420"/>
    <w:rsid w:val="0038564B"/>
    <w:rsid w:val="00385C13"/>
    <w:rsid w:val="003863E9"/>
    <w:rsid w:val="003866A6"/>
    <w:rsid w:val="00386B20"/>
    <w:rsid w:val="00386B50"/>
    <w:rsid w:val="003878BD"/>
    <w:rsid w:val="00387939"/>
    <w:rsid w:val="003903E3"/>
    <w:rsid w:val="0039069E"/>
    <w:rsid w:val="00390B6D"/>
    <w:rsid w:val="00390CD1"/>
    <w:rsid w:val="003913F0"/>
    <w:rsid w:val="00392691"/>
    <w:rsid w:val="00392E9F"/>
    <w:rsid w:val="00392F1C"/>
    <w:rsid w:val="00393ECA"/>
    <w:rsid w:val="003949A3"/>
    <w:rsid w:val="003958FD"/>
    <w:rsid w:val="00395F25"/>
    <w:rsid w:val="00396577"/>
    <w:rsid w:val="003975A3"/>
    <w:rsid w:val="00397BF3"/>
    <w:rsid w:val="003A09FD"/>
    <w:rsid w:val="003A0B3D"/>
    <w:rsid w:val="003A18B2"/>
    <w:rsid w:val="003A18E7"/>
    <w:rsid w:val="003A2458"/>
    <w:rsid w:val="003A29DE"/>
    <w:rsid w:val="003A3CA9"/>
    <w:rsid w:val="003A3EF2"/>
    <w:rsid w:val="003A4168"/>
    <w:rsid w:val="003A41BB"/>
    <w:rsid w:val="003A5412"/>
    <w:rsid w:val="003A54DB"/>
    <w:rsid w:val="003A601C"/>
    <w:rsid w:val="003A6062"/>
    <w:rsid w:val="003A702C"/>
    <w:rsid w:val="003A7288"/>
    <w:rsid w:val="003A7B14"/>
    <w:rsid w:val="003B0F67"/>
    <w:rsid w:val="003B1E4C"/>
    <w:rsid w:val="003B3200"/>
    <w:rsid w:val="003B32E3"/>
    <w:rsid w:val="003B3D8A"/>
    <w:rsid w:val="003B42C6"/>
    <w:rsid w:val="003B4CCA"/>
    <w:rsid w:val="003B4FE4"/>
    <w:rsid w:val="003C0386"/>
    <w:rsid w:val="003C0792"/>
    <w:rsid w:val="003C0A11"/>
    <w:rsid w:val="003C0DA0"/>
    <w:rsid w:val="003C120E"/>
    <w:rsid w:val="003C2D34"/>
    <w:rsid w:val="003C3C1F"/>
    <w:rsid w:val="003C5813"/>
    <w:rsid w:val="003C59B2"/>
    <w:rsid w:val="003C5DAC"/>
    <w:rsid w:val="003C611A"/>
    <w:rsid w:val="003C61CB"/>
    <w:rsid w:val="003C6C93"/>
    <w:rsid w:val="003C730F"/>
    <w:rsid w:val="003C786F"/>
    <w:rsid w:val="003D010F"/>
    <w:rsid w:val="003D15CF"/>
    <w:rsid w:val="003D3543"/>
    <w:rsid w:val="003D3ABF"/>
    <w:rsid w:val="003D4487"/>
    <w:rsid w:val="003D4592"/>
    <w:rsid w:val="003D46CA"/>
    <w:rsid w:val="003D4C8B"/>
    <w:rsid w:val="003D5597"/>
    <w:rsid w:val="003D5CA0"/>
    <w:rsid w:val="003D5CE0"/>
    <w:rsid w:val="003D61DD"/>
    <w:rsid w:val="003D7775"/>
    <w:rsid w:val="003D7947"/>
    <w:rsid w:val="003E0FD8"/>
    <w:rsid w:val="003E2022"/>
    <w:rsid w:val="003E2C61"/>
    <w:rsid w:val="003E4469"/>
    <w:rsid w:val="003E7340"/>
    <w:rsid w:val="003E75AD"/>
    <w:rsid w:val="003E7638"/>
    <w:rsid w:val="003F0225"/>
    <w:rsid w:val="003F04F7"/>
    <w:rsid w:val="003F056C"/>
    <w:rsid w:val="003F1987"/>
    <w:rsid w:val="003F47DF"/>
    <w:rsid w:val="003F4E5F"/>
    <w:rsid w:val="003F5A2F"/>
    <w:rsid w:val="003F5E8A"/>
    <w:rsid w:val="003F78B3"/>
    <w:rsid w:val="003F7FA6"/>
    <w:rsid w:val="004002C1"/>
    <w:rsid w:val="004006A0"/>
    <w:rsid w:val="00401638"/>
    <w:rsid w:val="00401FD1"/>
    <w:rsid w:val="0040257B"/>
    <w:rsid w:val="00406782"/>
    <w:rsid w:val="00406813"/>
    <w:rsid w:val="00406A70"/>
    <w:rsid w:val="00407B6E"/>
    <w:rsid w:val="00407C9D"/>
    <w:rsid w:val="004105EE"/>
    <w:rsid w:val="00410789"/>
    <w:rsid w:val="004112C3"/>
    <w:rsid w:val="00411D13"/>
    <w:rsid w:val="00411EDB"/>
    <w:rsid w:val="00412BB8"/>
    <w:rsid w:val="004148F8"/>
    <w:rsid w:val="00414CBD"/>
    <w:rsid w:val="00415103"/>
    <w:rsid w:val="0041566D"/>
    <w:rsid w:val="0041595F"/>
    <w:rsid w:val="00415A2B"/>
    <w:rsid w:val="00415B16"/>
    <w:rsid w:val="00416796"/>
    <w:rsid w:val="00416C1B"/>
    <w:rsid w:val="00416E30"/>
    <w:rsid w:val="00417341"/>
    <w:rsid w:val="004203E5"/>
    <w:rsid w:val="0042046F"/>
    <w:rsid w:val="004210F7"/>
    <w:rsid w:val="00421468"/>
    <w:rsid w:val="00421712"/>
    <w:rsid w:val="0042225D"/>
    <w:rsid w:val="00422B22"/>
    <w:rsid w:val="00422ED4"/>
    <w:rsid w:val="0042331F"/>
    <w:rsid w:val="004247E0"/>
    <w:rsid w:val="0042580B"/>
    <w:rsid w:val="00426909"/>
    <w:rsid w:val="004270B4"/>
    <w:rsid w:val="004271EF"/>
    <w:rsid w:val="0042763D"/>
    <w:rsid w:val="00430559"/>
    <w:rsid w:val="00430BD8"/>
    <w:rsid w:val="004320DB"/>
    <w:rsid w:val="00432138"/>
    <w:rsid w:val="00432546"/>
    <w:rsid w:val="00432918"/>
    <w:rsid w:val="00432C04"/>
    <w:rsid w:val="00432DDA"/>
    <w:rsid w:val="004338FB"/>
    <w:rsid w:val="00433CAD"/>
    <w:rsid w:val="004348E2"/>
    <w:rsid w:val="00434931"/>
    <w:rsid w:val="0043607F"/>
    <w:rsid w:val="00436211"/>
    <w:rsid w:val="00436234"/>
    <w:rsid w:val="00436523"/>
    <w:rsid w:val="0044037B"/>
    <w:rsid w:val="004407C4"/>
    <w:rsid w:val="00440918"/>
    <w:rsid w:val="004414DE"/>
    <w:rsid w:val="004416C0"/>
    <w:rsid w:val="004422E1"/>
    <w:rsid w:val="00442BEA"/>
    <w:rsid w:val="00443407"/>
    <w:rsid w:val="00444374"/>
    <w:rsid w:val="00445972"/>
    <w:rsid w:val="00445B88"/>
    <w:rsid w:val="00446F3A"/>
    <w:rsid w:val="00447511"/>
    <w:rsid w:val="00447880"/>
    <w:rsid w:val="004513FE"/>
    <w:rsid w:val="00451491"/>
    <w:rsid w:val="00452A7D"/>
    <w:rsid w:val="00452C5B"/>
    <w:rsid w:val="004546A3"/>
    <w:rsid w:val="004563B2"/>
    <w:rsid w:val="00456768"/>
    <w:rsid w:val="00456F24"/>
    <w:rsid w:val="00456F83"/>
    <w:rsid w:val="00456FE6"/>
    <w:rsid w:val="00457A1A"/>
    <w:rsid w:val="00462297"/>
    <w:rsid w:val="00462500"/>
    <w:rsid w:val="004630EF"/>
    <w:rsid w:val="00463465"/>
    <w:rsid w:val="00464559"/>
    <w:rsid w:val="004648E5"/>
    <w:rsid w:val="00466811"/>
    <w:rsid w:val="00466CDC"/>
    <w:rsid w:val="004670BA"/>
    <w:rsid w:val="004671D8"/>
    <w:rsid w:val="00467E3F"/>
    <w:rsid w:val="0047035B"/>
    <w:rsid w:val="004707C9"/>
    <w:rsid w:val="00470CC1"/>
    <w:rsid w:val="0047125F"/>
    <w:rsid w:val="00472AA6"/>
    <w:rsid w:val="004730AE"/>
    <w:rsid w:val="004734AE"/>
    <w:rsid w:val="004735E9"/>
    <w:rsid w:val="00473DA3"/>
    <w:rsid w:val="0047523E"/>
    <w:rsid w:val="004752A0"/>
    <w:rsid w:val="004756FE"/>
    <w:rsid w:val="004757F9"/>
    <w:rsid w:val="00475856"/>
    <w:rsid w:val="0047618E"/>
    <w:rsid w:val="00476AC5"/>
    <w:rsid w:val="00476FEC"/>
    <w:rsid w:val="00477AF8"/>
    <w:rsid w:val="00480ADB"/>
    <w:rsid w:val="004811C9"/>
    <w:rsid w:val="004813F7"/>
    <w:rsid w:val="004816AB"/>
    <w:rsid w:val="00481F1D"/>
    <w:rsid w:val="00482441"/>
    <w:rsid w:val="00484A69"/>
    <w:rsid w:val="0048536E"/>
    <w:rsid w:val="004854D4"/>
    <w:rsid w:val="0048562D"/>
    <w:rsid w:val="00486664"/>
    <w:rsid w:val="00486B4A"/>
    <w:rsid w:val="004879FA"/>
    <w:rsid w:val="00490890"/>
    <w:rsid w:val="00490F6E"/>
    <w:rsid w:val="004914B1"/>
    <w:rsid w:val="004918FD"/>
    <w:rsid w:val="004919AB"/>
    <w:rsid w:val="00493354"/>
    <w:rsid w:val="0049403E"/>
    <w:rsid w:val="00497655"/>
    <w:rsid w:val="004A02BA"/>
    <w:rsid w:val="004A0E23"/>
    <w:rsid w:val="004A1974"/>
    <w:rsid w:val="004A1B93"/>
    <w:rsid w:val="004A22B3"/>
    <w:rsid w:val="004A276A"/>
    <w:rsid w:val="004A27F8"/>
    <w:rsid w:val="004A3F72"/>
    <w:rsid w:val="004A46EE"/>
    <w:rsid w:val="004A4DFE"/>
    <w:rsid w:val="004A4E91"/>
    <w:rsid w:val="004A4FC2"/>
    <w:rsid w:val="004A5289"/>
    <w:rsid w:val="004A55B2"/>
    <w:rsid w:val="004A55BD"/>
    <w:rsid w:val="004A5A3E"/>
    <w:rsid w:val="004B00B2"/>
    <w:rsid w:val="004B034D"/>
    <w:rsid w:val="004B05C2"/>
    <w:rsid w:val="004B1AA9"/>
    <w:rsid w:val="004B1AE8"/>
    <w:rsid w:val="004B22A6"/>
    <w:rsid w:val="004B2A16"/>
    <w:rsid w:val="004B353B"/>
    <w:rsid w:val="004B3E1B"/>
    <w:rsid w:val="004B47C4"/>
    <w:rsid w:val="004B639A"/>
    <w:rsid w:val="004B70F7"/>
    <w:rsid w:val="004B77ED"/>
    <w:rsid w:val="004C107A"/>
    <w:rsid w:val="004C1BB7"/>
    <w:rsid w:val="004C2358"/>
    <w:rsid w:val="004C48C2"/>
    <w:rsid w:val="004C4EA9"/>
    <w:rsid w:val="004C500E"/>
    <w:rsid w:val="004C55A9"/>
    <w:rsid w:val="004C5930"/>
    <w:rsid w:val="004C5CC7"/>
    <w:rsid w:val="004C602E"/>
    <w:rsid w:val="004C6260"/>
    <w:rsid w:val="004C6C0D"/>
    <w:rsid w:val="004C6C3F"/>
    <w:rsid w:val="004C7889"/>
    <w:rsid w:val="004C7A11"/>
    <w:rsid w:val="004C7E77"/>
    <w:rsid w:val="004D0001"/>
    <w:rsid w:val="004D05A4"/>
    <w:rsid w:val="004D2B5A"/>
    <w:rsid w:val="004D2FAE"/>
    <w:rsid w:val="004D37D9"/>
    <w:rsid w:val="004D409C"/>
    <w:rsid w:val="004D4BE7"/>
    <w:rsid w:val="004D53E2"/>
    <w:rsid w:val="004D5789"/>
    <w:rsid w:val="004D7238"/>
    <w:rsid w:val="004E0337"/>
    <w:rsid w:val="004E045E"/>
    <w:rsid w:val="004E1AC5"/>
    <w:rsid w:val="004E2003"/>
    <w:rsid w:val="004E27C1"/>
    <w:rsid w:val="004E2AF9"/>
    <w:rsid w:val="004E34B5"/>
    <w:rsid w:val="004E3F2B"/>
    <w:rsid w:val="004E4451"/>
    <w:rsid w:val="004E4AB6"/>
    <w:rsid w:val="004E5904"/>
    <w:rsid w:val="004E5B19"/>
    <w:rsid w:val="004E6476"/>
    <w:rsid w:val="004E7B03"/>
    <w:rsid w:val="004F24EC"/>
    <w:rsid w:val="004F27DD"/>
    <w:rsid w:val="004F2EF7"/>
    <w:rsid w:val="004F4685"/>
    <w:rsid w:val="004F4E03"/>
    <w:rsid w:val="004F4E3A"/>
    <w:rsid w:val="004F4E6A"/>
    <w:rsid w:val="004F56BA"/>
    <w:rsid w:val="004F632C"/>
    <w:rsid w:val="004F6899"/>
    <w:rsid w:val="004F6ED7"/>
    <w:rsid w:val="004F7193"/>
    <w:rsid w:val="00500CA1"/>
    <w:rsid w:val="00501FED"/>
    <w:rsid w:val="0050495F"/>
    <w:rsid w:val="00504AD9"/>
    <w:rsid w:val="00504D06"/>
    <w:rsid w:val="00505CF1"/>
    <w:rsid w:val="00506344"/>
    <w:rsid w:val="005063E2"/>
    <w:rsid w:val="0050658B"/>
    <w:rsid w:val="005067F4"/>
    <w:rsid w:val="005075C4"/>
    <w:rsid w:val="005108FE"/>
    <w:rsid w:val="00511735"/>
    <w:rsid w:val="00511CF8"/>
    <w:rsid w:val="005121D9"/>
    <w:rsid w:val="00512789"/>
    <w:rsid w:val="005130E8"/>
    <w:rsid w:val="005173DF"/>
    <w:rsid w:val="00517738"/>
    <w:rsid w:val="00517C76"/>
    <w:rsid w:val="00521D36"/>
    <w:rsid w:val="005239FC"/>
    <w:rsid w:val="00523D39"/>
    <w:rsid w:val="00525073"/>
    <w:rsid w:val="0052522F"/>
    <w:rsid w:val="00525474"/>
    <w:rsid w:val="00525EAE"/>
    <w:rsid w:val="00525F5A"/>
    <w:rsid w:val="00526210"/>
    <w:rsid w:val="00526832"/>
    <w:rsid w:val="00527BE2"/>
    <w:rsid w:val="00527C67"/>
    <w:rsid w:val="005309AA"/>
    <w:rsid w:val="005312AC"/>
    <w:rsid w:val="00531F19"/>
    <w:rsid w:val="00533601"/>
    <w:rsid w:val="00534300"/>
    <w:rsid w:val="0053488A"/>
    <w:rsid w:val="00534AB0"/>
    <w:rsid w:val="0053559D"/>
    <w:rsid w:val="005355AE"/>
    <w:rsid w:val="0053593D"/>
    <w:rsid w:val="00535B9E"/>
    <w:rsid w:val="005362CA"/>
    <w:rsid w:val="0053691E"/>
    <w:rsid w:val="00536D6D"/>
    <w:rsid w:val="005373CB"/>
    <w:rsid w:val="00541744"/>
    <w:rsid w:val="00544048"/>
    <w:rsid w:val="0054409A"/>
    <w:rsid w:val="00544B61"/>
    <w:rsid w:val="00545698"/>
    <w:rsid w:val="00545D8C"/>
    <w:rsid w:val="00546513"/>
    <w:rsid w:val="00546C59"/>
    <w:rsid w:val="00547913"/>
    <w:rsid w:val="00547DCD"/>
    <w:rsid w:val="00550383"/>
    <w:rsid w:val="00551BE7"/>
    <w:rsid w:val="00552ABE"/>
    <w:rsid w:val="0055342B"/>
    <w:rsid w:val="00553517"/>
    <w:rsid w:val="00553694"/>
    <w:rsid w:val="005537DE"/>
    <w:rsid w:val="00553A15"/>
    <w:rsid w:val="005550A0"/>
    <w:rsid w:val="0055528E"/>
    <w:rsid w:val="005552F7"/>
    <w:rsid w:val="00555808"/>
    <w:rsid w:val="0055592A"/>
    <w:rsid w:val="00555C9A"/>
    <w:rsid w:val="00556C54"/>
    <w:rsid w:val="00560257"/>
    <w:rsid w:val="00560630"/>
    <w:rsid w:val="00562240"/>
    <w:rsid w:val="0056303B"/>
    <w:rsid w:val="005633B2"/>
    <w:rsid w:val="005641F0"/>
    <w:rsid w:val="005645AA"/>
    <w:rsid w:val="00564F93"/>
    <w:rsid w:val="005650B1"/>
    <w:rsid w:val="00566C60"/>
    <w:rsid w:val="005677A8"/>
    <w:rsid w:val="005678E1"/>
    <w:rsid w:val="00567AB2"/>
    <w:rsid w:val="00567B8B"/>
    <w:rsid w:val="00567E6D"/>
    <w:rsid w:val="0057020D"/>
    <w:rsid w:val="00572219"/>
    <w:rsid w:val="005723EA"/>
    <w:rsid w:val="0057299E"/>
    <w:rsid w:val="00573090"/>
    <w:rsid w:val="005733AE"/>
    <w:rsid w:val="005735B2"/>
    <w:rsid w:val="00574604"/>
    <w:rsid w:val="00575FE2"/>
    <w:rsid w:val="005768CC"/>
    <w:rsid w:val="00576B02"/>
    <w:rsid w:val="00576BF2"/>
    <w:rsid w:val="00577415"/>
    <w:rsid w:val="0058062E"/>
    <w:rsid w:val="0058068D"/>
    <w:rsid w:val="00580DE9"/>
    <w:rsid w:val="005813FC"/>
    <w:rsid w:val="00582314"/>
    <w:rsid w:val="00582C34"/>
    <w:rsid w:val="00582E9D"/>
    <w:rsid w:val="00583DE0"/>
    <w:rsid w:val="00584738"/>
    <w:rsid w:val="00584AFF"/>
    <w:rsid w:val="005856E7"/>
    <w:rsid w:val="005859A5"/>
    <w:rsid w:val="00585F9B"/>
    <w:rsid w:val="00586970"/>
    <w:rsid w:val="00586EDE"/>
    <w:rsid w:val="00586EE6"/>
    <w:rsid w:val="005879D3"/>
    <w:rsid w:val="00587BF5"/>
    <w:rsid w:val="005900C4"/>
    <w:rsid w:val="00590C46"/>
    <w:rsid w:val="00590FF3"/>
    <w:rsid w:val="00591049"/>
    <w:rsid w:val="005911ED"/>
    <w:rsid w:val="005913F9"/>
    <w:rsid w:val="0059296C"/>
    <w:rsid w:val="005935FE"/>
    <w:rsid w:val="00593B26"/>
    <w:rsid w:val="00594305"/>
    <w:rsid w:val="00594FC3"/>
    <w:rsid w:val="00595909"/>
    <w:rsid w:val="00595EB6"/>
    <w:rsid w:val="00596760"/>
    <w:rsid w:val="0059751A"/>
    <w:rsid w:val="005A02AE"/>
    <w:rsid w:val="005A0C5C"/>
    <w:rsid w:val="005A0EB4"/>
    <w:rsid w:val="005A1AB2"/>
    <w:rsid w:val="005A281A"/>
    <w:rsid w:val="005A2CEF"/>
    <w:rsid w:val="005A36D7"/>
    <w:rsid w:val="005A3EB7"/>
    <w:rsid w:val="005A4BCE"/>
    <w:rsid w:val="005A5E62"/>
    <w:rsid w:val="005A64F6"/>
    <w:rsid w:val="005A6FBF"/>
    <w:rsid w:val="005B030E"/>
    <w:rsid w:val="005B0AC7"/>
    <w:rsid w:val="005B0E4B"/>
    <w:rsid w:val="005B29D1"/>
    <w:rsid w:val="005B2CD4"/>
    <w:rsid w:val="005B3681"/>
    <w:rsid w:val="005B3EF0"/>
    <w:rsid w:val="005B4104"/>
    <w:rsid w:val="005B4B59"/>
    <w:rsid w:val="005B5313"/>
    <w:rsid w:val="005B58EB"/>
    <w:rsid w:val="005C176B"/>
    <w:rsid w:val="005C31F3"/>
    <w:rsid w:val="005C361D"/>
    <w:rsid w:val="005C3DA5"/>
    <w:rsid w:val="005C48FD"/>
    <w:rsid w:val="005C5515"/>
    <w:rsid w:val="005C5A7F"/>
    <w:rsid w:val="005C6F46"/>
    <w:rsid w:val="005C6F4E"/>
    <w:rsid w:val="005C771F"/>
    <w:rsid w:val="005C7AA6"/>
    <w:rsid w:val="005C7F83"/>
    <w:rsid w:val="005D06DD"/>
    <w:rsid w:val="005D20B9"/>
    <w:rsid w:val="005D2385"/>
    <w:rsid w:val="005D402F"/>
    <w:rsid w:val="005D42C0"/>
    <w:rsid w:val="005D69F2"/>
    <w:rsid w:val="005D72A9"/>
    <w:rsid w:val="005D73BF"/>
    <w:rsid w:val="005D7636"/>
    <w:rsid w:val="005D765C"/>
    <w:rsid w:val="005D78D1"/>
    <w:rsid w:val="005E2129"/>
    <w:rsid w:val="005E31D3"/>
    <w:rsid w:val="005E3F8B"/>
    <w:rsid w:val="005E4D94"/>
    <w:rsid w:val="005E5DFE"/>
    <w:rsid w:val="005E5F3B"/>
    <w:rsid w:val="005E62E3"/>
    <w:rsid w:val="005F01D9"/>
    <w:rsid w:val="005F031E"/>
    <w:rsid w:val="005F073F"/>
    <w:rsid w:val="005F0DE6"/>
    <w:rsid w:val="005F1752"/>
    <w:rsid w:val="005F2116"/>
    <w:rsid w:val="005F2796"/>
    <w:rsid w:val="005F3183"/>
    <w:rsid w:val="005F4EF1"/>
    <w:rsid w:val="005F6171"/>
    <w:rsid w:val="005F63DC"/>
    <w:rsid w:val="005F6C0F"/>
    <w:rsid w:val="005F7336"/>
    <w:rsid w:val="005F7375"/>
    <w:rsid w:val="005F7C32"/>
    <w:rsid w:val="005F7C71"/>
    <w:rsid w:val="005F7DC7"/>
    <w:rsid w:val="006005C0"/>
    <w:rsid w:val="00600636"/>
    <w:rsid w:val="00600A44"/>
    <w:rsid w:val="0060154B"/>
    <w:rsid w:val="00601752"/>
    <w:rsid w:val="00601AEE"/>
    <w:rsid w:val="006028F9"/>
    <w:rsid w:val="00605432"/>
    <w:rsid w:val="006057C6"/>
    <w:rsid w:val="00605C2D"/>
    <w:rsid w:val="00606B42"/>
    <w:rsid w:val="00607B3F"/>
    <w:rsid w:val="00610419"/>
    <w:rsid w:val="00611DC2"/>
    <w:rsid w:val="00611EEE"/>
    <w:rsid w:val="00611F1C"/>
    <w:rsid w:val="00612373"/>
    <w:rsid w:val="00612AC6"/>
    <w:rsid w:val="006158D1"/>
    <w:rsid w:val="00615A57"/>
    <w:rsid w:val="00615CA2"/>
    <w:rsid w:val="00615E28"/>
    <w:rsid w:val="00616245"/>
    <w:rsid w:val="006162DD"/>
    <w:rsid w:val="00616B00"/>
    <w:rsid w:val="00617191"/>
    <w:rsid w:val="00617CF7"/>
    <w:rsid w:val="006208C8"/>
    <w:rsid w:val="00621730"/>
    <w:rsid w:val="006218B6"/>
    <w:rsid w:val="0062241E"/>
    <w:rsid w:val="0062280C"/>
    <w:rsid w:val="006230A9"/>
    <w:rsid w:val="006231AB"/>
    <w:rsid w:val="0062322C"/>
    <w:rsid w:val="00623EB3"/>
    <w:rsid w:val="006240F4"/>
    <w:rsid w:val="0062526F"/>
    <w:rsid w:val="0062542F"/>
    <w:rsid w:val="006265EB"/>
    <w:rsid w:val="0062703C"/>
    <w:rsid w:val="006270EA"/>
    <w:rsid w:val="006275AA"/>
    <w:rsid w:val="00627727"/>
    <w:rsid w:val="006305E1"/>
    <w:rsid w:val="00630B03"/>
    <w:rsid w:val="006313ED"/>
    <w:rsid w:val="00631FFA"/>
    <w:rsid w:val="00633799"/>
    <w:rsid w:val="00633C82"/>
    <w:rsid w:val="00634008"/>
    <w:rsid w:val="006355F0"/>
    <w:rsid w:val="00635644"/>
    <w:rsid w:val="0063576E"/>
    <w:rsid w:val="00636A97"/>
    <w:rsid w:val="006400EF"/>
    <w:rsid w:val="00640E01"/>
    <w:rsid w:val="00640FC0"/>
    <w:rsid w:val="006410E6"/>
    <w:rsid w:val="00641C93"/>
    <w:rsid w:val="00642FD9"/>
    <w:rsid w:val="00643053"/>
    <w:rsid w:val="0064382E"/>
    <w:rsid w:val="006456DA"/>
    <w:rsid w:val="0064596F"/>
    <w:rsid w:val="006461FA"/>
    <w:rsid w:val="0064674C"/>
    <w:rsid w:val="00646FA8"/>
    <w:rsid w:val="006476C5"/>
    <w:rsid w:val="00647779"/>
    <w:rsid w:val="006507D1"/>
    <w:rsid w:val="006509B1"/>
    <w:rsid w:val="006512BD"/>
    <w:rsid w:val="00652324"/>
    <w:rsid w:val="006526DA"/>
    <w:rsid w:val="00652F15"/>
    <w:rsid w:val="00653E71"/>
    <w:rsid w:val="006552C9"/>
    <w:rsid w:val="0065550B"/>
    <w:rsid w:val="00655BFB"/>
    <w:rsid w:val="006568D4"/>
    <w:rsid w:val="00656C11"/>
    <w:rsid w:val="00657304"/>
    <w:rsid w:val="0066022F"/>
    <w:rsid w:val="00660332"/>
    <w:rsid w:val="00660449"/>
    <w:rsid w:val="0066095C"/>
    <w:rsid w:val="00660D92"/>
    <w:rsid w:val="00660F13"/>
    <w:rsid w:val="006621B4"/>
    <w:rsid w:val="00662C3F"/>
    <w:rsid w:val="00662C81"/>
    <w:rsid w:val="00663278"/>
    <w:rsid w:val="006636F0"/>
    <w:rsid w:val="006637B3"/>
    <w:rsid w:val="006651F8"/>
    <w:rsid w:val="00665338"/>
    <w:rsid w:val="00665386"/>
    <w:rsid w:val="006671EE"/>
    <w:rsid w:val="0066777D"/>
    <w:rsid w:val="00670C43"/>
    <w:rsid w:val="006718B7"/>
    <w:rsid w:val="006734B4"/>
    <w:rsid w:val="00674631"/>
    <w:rsid w:val="00674AF6"/>
    <w:rsid w:val="00674C3A"/>
    <w:rsid w:val="00674F34"/>
    <w:rsid w:val="00675D0F"/>
    <w:rsid w:val="006771D2"/>
    <w:rsid w:val="00677696"/>
    <w:rsid w:val="00677946"/>
    <w:rsid w:val="00677F6E"/>
    <w:rsid w:val="00680191"/>
    <w:rsid w:val="006801A6"/>
    <w:rsid w:val="006807CF"/>
    <w:rsid w:val="00680C74"/>
    <w:rsid w:val="00680CD5"/>
    <w:rsid w:val="00680E09"/>
    <w:rsid w:val="006812CB"/>
    <w:rsid w:val="0068243F"/>
    <w:rsid w:val="006832C7"/>
    <w:rsid w:val="00683589"/>
    <w:rsid w:val="00683C7D"/>
    <w:rsid w:val="00685C1D"/>
    <w:rsid w:val="00686ADC"/>
    <w:rsid w:val="00687CBB"/>
    <w:rsid w:val="006912AB"/>
    <w:rsid w:val="0069205A"/>
    <w:rsid w:val="00692F35"/>
    <w:rsid w:val="00693432"/>
    <w:rsid w:val="00693D7A"/>
    <w:rsid w:val="006964CE"/>
    <w:rsid w:val="00696F8C"/>
    <w:rsid w:val="006A0687"/>
    <w:rsid w:val="006A104C"/>
    <w:rsid w:val="006A2A41"/>
    <w:rsid w:val="006A30C9"/>
    <w:rsid w:val="006A3412"/>
    <w:rsid w:val="006A37F9"/>
    <w:rsid w:val="006A50FC"/>
    <w:rsid w:val="006A54A4"/>
    <w:rsid w:val="006A5983"/>
    <w:rsid w:val="006A6056"/>
    <w:rsid w:val="006A72DD"/>
    <w:rsid w:val="006A7719"/>
    <w:rsid w:val="006A7D3F"/>
    <w:rsid w:val="006B0336"/>
    <w:rsid w:val="006B0914"/>
    <w:rsid w:val="006B0CB0"/>
    <w:rsid w:val="006B16DB"/>
    <w:rsid w:val="006B2BBC"/>
    <w:rsid w:val="006B3568"/>
    <w:rsid w:val="006B36D0"/>
    <w:rsid w:val="006B3A79"/>
    <w:rsid w:val="006B402B"/>
    <w:rsid w:val="006B42D1"/>
    <w:rsid w:val="006B4FD5"/>
    <w:rsid w:val="006B52BB"/>
    <w:rsid w:val="006B574A"/>
    <w:rsid w:val="006B65F0"/>
    <w:rsid w:val="006B678E"/>
    <w:rsid w:val="006C0D7A"/>
    <w:rsid w:val="006C10DA"/>
    <w:rsid w:val="006C1FAF"/>
    <w:rsid w:val="006C273E"/>
    <w:rsid w:val="006C36C2"/>
    <w:rsid w:val="006C3DC3"/>
    <w:rsid w:val="006C5BBD"/>
    <w:rsid w:val="006C6213"/>
    <w:rsid w:val="006C6890"/>
    <w:rsid w:val="006C6C44"/>
    <w:rsid w:val="006C7961"/>
    <w:rsid w:val="006D03DC"/>
    <w:rsid w:val="006D1279"/>
    <w:rsid w:val="006D210F"/>
    <w:rsid w:val="006D2945"/>
    <w:rsid w:val="006D2A94"/>
    <w:rsid w:val="006D3E0D"/>
    <w:rsid w:val="006D3F84"/>
    <w:rsid w:val="006D3FE7"/>
    <w:rsid w:val="006D469B"/>
    <w:rsid w:val="006D4CBB"/>
    <w:rsid w:val="006D6265"/>
    <w:rsid w:val="006D6690"/>
    <w:rsid w:val="006D733A"/>
    <w:rsid w:val="006D7BF5"/>
    <w:rsid w:val="006D7E39"/>
    <w:rsid w:val="006E10C5"/>
    <w:rsid w:val="006E35BD"/>
    <w:rsid w:val="006E3745"/>
    <w:rsid w:val="006E3B96"/>
    <w:rsid w:val="006E3F3B"/>
    <w:rsid w:val="006E3F69"/>
    <w:rsid w:val="006E4BFD"/>
    <w:rsid w:val="006E4D4F"/>
    <w:rsid w:val="006E5F7E"/>
    <w:rsid w:val="006E644B"/>
    <w:rsid w:val="006E65FF"/>
    <w:rsid w:val="006E6BAD"/>
    <w:rsid w:val="006E75A6"/>
    <w:rsid w:val="006E776E"/>
    <w:rsid w:val="006E794F"/>
    <w:rsid w:val="006E7B4F"/>
    <w:rsid w:val="006E7ED9"/>
    <w:rsid w:val="006F0EA8"/>
    <w:rsid w:val="006F0ECC"/>
    <w:rsid w:val="006F1165"/>
    <w:rsid w:val="006F16B0"/>
    <w:rsid w:val="006F2093"/>
    <w:rsid w:val="006F292D"/>
    <w:rsid w:val="006F3067"/>
    <w:rsid w:val="006F42C2"/>
    <w:rsid w:val="006F5B19"/>
    <w:rsid w:val="006F5C30"/>
    <w:rsid w:val="006F607C"/>
    <w:rsid w:val="006F763F"/>
    <w:rsid w:val="00700DB7"/>
    <w:rsid w:val="00701262"/>
    <w:rsid w:val="00701690"/>
    <w:rsid w:val="00701923"/>
    <w:rsid w:val="007021A0"/>
    <w:rsid w:val="00702A07"/>
    <w:rsid w:val="0070368B"/>
    <w:rsid w:val="00704822"/>
    <w:rsid w:val="00704EF6"/>
    <w:rsid w:val="0070529C"/>
    <w:rsid w:val="007069BB"/>
    <w:rsid w:val="0071033F"/>
    <w:rsid w:val="007108E4"/>
    <w:rsid w:val="00710A1A"/>
    <w:rsid w:val="00710AAA"/>
    <w:rsid w:val="0071152D"/>
    <w:rsid w:val="00711FF0"/>
    <w:rsid w:val="00712141"/>
    <w:rsid w:val="007122D7"/>
    <w:rsid w:val="007123DE"/>
    <w:rsid w:val="007144F4"/>
    <w:rsid w:val="007164B9"/>
    <w:rsid w:val="007164FB"/>
    <w:rsid w:val="0071739A"/>
    <w:rsid w:val="0072075D"/>
    <w:rsid w:val="00721183"/>
    <w:rsid w:val="00721BDC"/>
    <w:rsid w:val="00721D23"/>
    <w:rsid w:val="00721FD5"/>
    <w:rsid w:val="00722B78"/>
    <w:rsid w:val="0072376D"/>
    <w:rsid w:val="00725099"/>
    <w:rsid w:val="0072529B"/>
    <w:rsid w:val="00725E29"/>
    <w:rsid w:val="007260CA"/>
    <w:rsid w:val="007303B8"/>
    <w:rsid w:val="00733008"/>
    <w:rsid w:val="007332DE"/>
    <w:rsid w:val="00734BAE"/>
    <w:rsid w:val="00737AE4"/>
    <w:rsid w:val="00740AAD"/>
    <w:rsid w:val="00740B9D"/>
    <w:rsid w:val="00741C89"/>
    <w:rsid w:val="00742385"/>
    <w:rsid w:val="00742F5C"/>
    <w:rsid w:val="00743812"/>
    <w:rsid w:val="00743C80"/>
    <w:rsid w:val="00744A6E"/>
    <w:rsid w:val="00745ADA"/>
    <w:rsid w:val="00746629"/>
    <w:rsid w:val="0074725B"/>
    <w:rsid w:val="00747577"/>
    <w:rsid w:val="00747B91"/>
    <w:rsid w:val="00747EF4"/>
    <w:rsid w:val="007517B2"/>
    <w:rsid w:val="0075193E"/>
    <w:rsid w:val="00752080"/>
    <w:rsid w:val="00752483"/>
    <w:rsid w:val="007527F6"/>
    <w:rsid w:val="007534DB"/>
    <w:rsid w:val="00753CF7"/>
    <w:rsid w:val="00754ECE"/>
    <w:rsid w:val="00755459"/>
    <w:rsid w:val="00755A59"/>
    <w:rsid w:val="00757405"/>
    <w:rsid w:val="0075784F"/>
    <w:rsid w:val="00760016"/>
    <w:rsid w:val="00760E60"/>
    <w:rsid w:val="00761172"/>
    <w:rsid w:val="0076159F"/>
    <w:rsid w:val="00761C46"/>
    <w:rsid w:val="00761FE3"/>
    <w:rsid w:val="007627B7"/>
    <w:rsid w:val="00764F3C"/>
    <w:rsid w:val="007666B8"/>
    <w:rsid w:val="00766BBE"/>
    <w:rsid w:val="00767767"/>
    <w:rsid w:val="00770632"/>
    <w:rsid w:val="00770B22"/>
    <w:rsid w:val="0077155C"/>
    <w:rsid w:val="0077352A"/>
    <w:rsid w:val="00773980"/>
    <w:rsid w:val="00773D45"/>
    <w:rsid w:val="007741CD"/>
    <w:rsid w:val="007743F3"/>
    <w:rsid w:val="00774A71"/>
    <w:rsid w:val="00774ED7"/>
    <w:rsid w:val="00774FF8"/>
    <w:rsid w:val="00775F80"/>
    <w:rsid w:val="00775F81"/>
    <w:rsid w:val="00776F88"/>
    <w:rsid w:val="007778EC"/>
    <w:rsid w:val="00780FDF"/>
    <w:rsid w:val="00781864"/>
    <w:rsid w:val="00781946"/>
    <w:rsid w:val="00781B83"/>
    <w:rsid w:val="007823DF"/>
    <w:rsid w:val="00782A04"/>
    <w:rsid w:val="00782D69"/>
    <w:rsid w:val="00783418"/>
    <w:rsid w:val="007835AD"/>
    <w:rsid w:val="00783639"/>
    <w:rsid w:val="00783EF9"/>
    <w:rsid w:val="00787B1F"/>
    <w:rsid w:val="00787C18"/>
    <w:rsid w:val="007916DF"/>
    <w:rsid w:val="0079195B"/>
    <w:rsid w:val="007919A3"/>
    <w:rsid w:val="00791C06"/>
    <w:rsid w:val="0079556B"/>
    <w:rsid w:val="007959AF"/>
    <w:rsid w:val="00796335"/>
    <w:rsid w:val="00796348"/>
    <w:rsid w:val="0079788A"/>
    <w:rsid w:val="007A00C5"/>
    <w:rsid w:val="007A00E8"/>
    <w:rsid w:val="007A0E2B"/>
    <w:rsid w:val="007A1B95"/>
    <w:rsid w:val="007A243D"/>
    <w:rsid w:val="007A3691"/>
    <w:rsid w:val="007A3CCD"/>
    <w:rsid w:val="007A42CB"/>
    <w:rsid w:val="007A46C8"/>
    <w:rsid w:val="007A493E"/>
    <w:rsid w:val="007A4D7E"/>
    <w:rsid w:val="007A61AE"/>
    <w:rsid w:val="007A6A3F"/>
    <w:rsid w:val="007A6CE0"/>
    <w:rsid w:val="007A73F1"/>
    <w:rsid w:val="007A7771"/>
    <w:rsid w:val="007A7B33"/>
    <w:rsid w:val="007A7B64"/>
    <w:rsid w:val="007A7E11"/>
    <w:rsid w:val="007B012F"/>
    <w:rsid w:val="007B0A9C"/>
    <w:rsid w:val="007B1587"/>
    <w:rsid w:val="007B174C"/>
    <w:rsid w:val="007B1D94"/>
    <w:rsid w:val="007B1E10"/>
    <w:rsid w:val="007B1F4F"/>
    <w:rsid w:val="007B244B"/>
    <w:rsid w:val="007B2660"/>
    <w:rsid w:val="007B3344"/>
    <w:rsid w:val="007B358F"/>
    <w:rsid w:val="007B3D6D"/>
    <w:rsid w:val="007B407E"/>
    <w:rsid w:val="007B4F58"/>
    <w:rsid w:val="007B5315"/>
    <w:rsid w:val="007B611F"/>
    <w:rsid w:val="007B7088"/>
    <w:rsid w:val="007B7DD5"/>
    <w:rsid w:val="007C01FC"/>
    <w:rsid w:val="007C0BEA"/>
    <w:rsid w:val="007C10C9"/>
    <w:rsid w:val="007C1885"/>
    <w:rsid w:val="007C1BA0"/>
    <w:rsid w:val="007C1C0A"/>
    <w:rsid w:val="007C3278"/>
    <w:rsid w:val="007C3A3B"/>
    <w:rsid w:val="007C3E15"/>
    <w:rsid w:val="007C41E1"/>
    <w:rsid w:val="007C4A27"/>
    <w:rsid w:val="007C4CFE"/>
    <w:rsid w:val="007C5EDA"/>
    <w:rsid w:val="007C63C4"/>
    <w:rsid w:val="007C67A8"/>
    <w:rsid w:val="007C6A57"/>
    <w:rsid w:val="007D06AF"/>
    <w:rsid w:val="007D163D"/>
    <w:rsid w:val="007D3143"/>
    <w:rsid w:val="007D3427"/>
    <w:rsid w:val="007D3838"/>
    <w:rsid w:val="007D383B"/>
    <w:rsid w:val="007D4241"/>
    <w:rsid w:val="007D493E"/>
    <w:rsid w:val="007D49BB"/>
    <w:rsid w:val="007D50E5"/>
    <w:rsid w:val="007D52C6"/>
    <w:rsid w:val="007D5AE9"/>
    <w:rsid w:val="007D6554"/>
    <w:rsid w:val="007E01E1"/>
    <w:rsid w:val="007E04A2"/>
    <w:rsid w:val="007E0DD6"/>
    <w:rsid w:val="007E12CB"/>
    <w:rsid w:val="007E1402"/>
    <w:rsid w:val="007E2566"/>
    <w:rsid w:val="007E25A3"/>
    <w:rsid w:val="007E2840"/>
    <w:rsid w:val="007E32BB"/>
    <w:rsid w:val="007E4920"/>
    <w:rsid w:val="007E4AD3"/>
    <w:rsid w:val="007E4C3F"/>
    <w:rsid w:val="007E54B6"/>
    <w:rsid w:val="007E5507"/>
    <w:rsid w:val="007E562F"/>
    <w:rsid w:val="007E658B"/>
    <w:rsid w:val="007E7945"/>
    <w:rsid w:val="007F2486"/>
    <w:rsid w:val="007F514E"/>
    <w:rsid w:val="007F5FAE"/>
    <w:rsid w:val="007F5FC8"/>
    <w:rsid w:val="007F69DC"/>
    <w:rsid w:val="007F7679"/>
    <w:rsid w:val="007F796B"/>
    <w:rsid w:val="007F7F66"/>
    <w:rsid w:val="0080089B"/>
    <w:rsid w:val="00801284"/>
    <w:rsid w:val="00802252"/>
    <w:rsid w:val="00803930"/>
    <w:rsid w:val="00804752"/>
    <w:rsid w:val="0080486D"/>
    <w:rsid w:val="00805493"/>
    <w:rsid w:val="008073F7"/>
    <w:rsid w:val="00811A4D"/>
    <w:rsid w:val="008128B5"/>
    <w:rsid w:val="008149ED"/>
    <w:rsid w:val="0081522B"/>
    <w:rsid w:val="00815D02"/>
    <w:rsid w:val="00815EC8"/>
    <w:rsid w:val="00816DF0"/>
    <w:rsid w:val="008170BE"/>
    <w:rsid w:val="0082035E"/>
    <w:rsid w:val="008203D2"/>
    <w:rsid w:val="00820AB7"/>
    <w:rsid w:val="0082111A"/>
    <w:rsid w:val="00821D6E"/>
    <w:rsid w:val="00823BB0"/>
    <w:rsid w:val="00824ECC"/>
    <w:rsid w:val="00825A47"/>
    <w:rsid w:val="00825C88"/>
    <w:rsid w:val="008263A4"/>
    <w:rsid w:val="00826C16"/>
    <w:rsid w:val="008273FD"/>
    <w:rsid w:val="008275BD"/>
    <w:rsid w:val="00827C12"/>
    <w:rsid w:val="0083061C"/>
    <w:rsid w:val="00830995"/>
    <w:rsid w:val="008310EE"/>
    <w:rsid w:val="00831338"/>
    <w:rsid w:val="00831457"/>
    <w:rsid w:val="008314F7"/>
    <w:rsid w:val="008314F9"/>
    <w:rsid w:val="00831A69"/>
    <w:rsid w:val="008322B8"/>
    <w:rsid w:val="00832878"/>
    <w:rsid w:val="00832AC2"/>
    <w:rsid w:val="00832B54"/>
    <w:rsid w:val="00832ECA"/>
    <w:rsid w:val="008339C6"/>
    <w:rsid w:val="0083587E"/>
    <w:rsid w:val="00835A17"/>
    <w:rsid w:val="008361FB"/>
    <w:rsid w:val="008362F9"/>
    <w:rsid w:val="00836356"/>
    <w:rsid w:val="008364C4"/>
    <w:rsid w:val="00836A8C"/>
    <w:rsid w:val="00836DD7"/>
    <w:rsid w:val="008374B1"/>
    <w:rsid w:val="0083796A"/>
    <w:rsid w:val="00837A0C"/>
    <w:rsid w:val="00840B80"/>
    <w:rsid w:val="00841C7D"/>
    <w:rsid w:val="0084209A"/>
    <w:rsid w:val="00842396"/>
    <w:rsid w:val="00842651"/>
    <w:rsid w:val="00843BF7"/>
    <w:rsid w:val="00843D0D"/>
    <w:rsid w:val="00845615"/>
    <w:rsid w:val="008456D8"/>
    <w:rsid w:val="008458A2"/>
    <w:rsid w:val="00845950"/>
    <w:rsid w:val="00847536"/>
    <w:rsid w:val="008475D6"/>
    <w:rsid w:val="00851562"/>
    <w:rsid w:val="008517AE"/>
    <w:rsid w:val="00851896"/>
    <w:rsid w:val="00851CA2"/>
    <w:rsid w:val="0085205A"/>
    <w:rsid w:val="00852839"/>
    <w:rsid w:val="00853367"/>
    <w:rsid w:val="00854165"/>
    <w:rsid w:val="008565DA"/>
    <w:rsid w:val="00856BE7"/>
    <w:rsid w:val="00857730"/>
    <w:rsid w:val="00857879"/>
    <w:rsid w:val="00857C9F"/>
    <w:rsid w:val="00860505"/>
    <w:rsid w:val="00860801"/>
    <w:rsid w:val="00860B75"/>
    <w:rsid w:val="00862B68"/>
    <w:rsid w:val="00862D03"/>
    <w:rsid w:val="008635B2"/>
    <w:rsid w:val="0086411B"/>
    <w:rsid w:val="008656F3"/>
    <w:rsid w:val="00866288"/>
    <w:rsid w:val="008665CE"/>
    <w:rsid w:val="0086665C"/>
    <w:rsid w:val="008671A7"/>
    <w:rsid w:val="00867CFD"/>
    <w:rsid w:val="008710F2"/>
    <w:rsid w:val="0087189C"/>
    <w:rsid w:val="008743A3"/>
    <w:rsid w:val="00874DFF"/>
    <w:rsid w:val="00875631"/>
    <w:rsid w:val="00875F96"/>
    <w:rsid w:val="0087650E"/>
    <w:rsid w:val="0087654D"/>
    <w:rsid w:val="008767A9"/>
    <w:rsid w:val="00876998"/>
    <w:rsid w:val="00876A75"/>
    <w:rsid w:val="0087741D"/>
    <w:rsid w:val="00882414"/>
    <w:rsid w:val="00882B46"/>
    <w:rsid w:val="00883F13"/>
    <w:rsid w:val="00883F82"/>
    <w:rsid w:val="008842AB"/>
    <w:rsid w:val="00884992"/>
    <w:rsid w:val="00885761"/>
    <w:rsid w:val="00885D0A"/>
    <w:rsid w:val="008862C5"/>
    <w:rsid w:val="008907A2"/>
    <w:rsid w:val="00890EBD"/>
    <w:rsid w:val="00891775"/>
    <w:rsid w:val="00891951"/>
    <w:rsid w:val="0089281F"/>
    <w:rsid w:val="00893147"/>
    <w:rsid w:val="0089368F"/>
    <w:rsid w:val="00893E15"/>
    <w:rsid w:val="00894DA4"/>
    <w:rsid w:val="00895441"/>
    <w:rsid w:val="008954FB"/>
    <w:rsid w:val="00897AE2"/>
    <w:rsid w:val="008A03E8"/>
    <w:rsid w:val="008A081B"/>
    <w:rsid w:val="008A0DCB"/>
    <w:rsid w:val="008A1198"/>
    <w:rsid w:val="008A16C7"/>
    <w:rsid w:val="008A1768"/>
    <w:rsid w:val="008A1FC1"/>
    <w:rsid w:val="008A2069"/>
    <w:rsid w:val="008A31AB"/>
    <w:rsid w:val="008A3431"/>
    <w:rsid w:val="008A37BF"/>
    <w:rsid w:val="008A3811"/>
    <w:rsid w:val="008A4020"/>
    <w:rsid w:val="008A4F7F"/>
    <w:rsid w:val="008A52BA"/>
    <w:rsid w:val="008A64E8"/>
    <w:rsid w:val="008A6FE6"/>
    <w:rsid w:val="008B05BF"/>
    <w:rsid w:val="008B0970"/>
    <w:rsid w:val="008B0F76"/>
    <w:rsid w:val="008B11F2"/>
    <w:rsid w:val="008B1A26"/>
    <w:rsid w:val="008B3B1B"/>
    <w:rsid w:val="008B4509"/>
    <w:rsid w:val="008B5243"/>
    <w:rsid w:val="008B5BED"/>
    <w:rsid w:val="008B7C55"/>
    <w:rsid w:val="008C0EF8"/>
    <w:rsid w:val="008C0F4D"/>
    <w:rsid w:val="008C0F68"/>
    <w:rsid w:val="008C1CC9"/>
    <w:rsid w:val="008C1E92"/>
    <w:rsid w:val="008C1ED5"/>
    <w:rsid w:val="008C2A91"/>
    <w:rsid w:val="008C46EE"/>
    <w:rsid w:val="008C48DA"/>
    <w:rsid w:val="008C4E76"/>
    <w:rsid w:val="008C5591"/>
    <w:rsid w:val="008C5684"/>
    <w:rsid w:val="008C5762"/>
    <w:rsid w:val="008C5819"/>
    <w:rsid w:val="008C654B"/>
    <w:rsid w:val="008C6BCA"/>
    <w:rsid w:val="008C6DEC"/>
    <w:rsid w:val="008C6E8B"/>
    <w:rsid w:val="008C7550"/>
    <w:rsid w:val="008C76AD"/>
    <w:rsid w:val="008C7983"/>
    <w:rsid w:val="008C7EB9"/>
    <w:rsid w:val="008C7EC8"/>
    <w:rsid w:val="008D0FFD"/>
    <w:rsid w:val="008D153E"/>
    <w:rsid w:val="008D19C7"/>
    <w:rsid w:val="008D1AE9"/>
    <w:rsid w:val="008D1FF5"/>
    <w:rsid w:val="008D3368"/>
    <w:rsid w:val="008D36F6"/>
    <w:rsid w:val="008D6EE5"/>
    <w:rsid w:val="008D7EEA"/>
    <w:rsid w:val="008E03EA"/>
    <w:rsid w:val="008E0C57"/>
    <w:rsid w:val="008E3E59"/>
    <w:rsid w:val="008E403C"/>
    <w:rsid w:val="008E46EB"/>
    <w:rsid w:val="008E5076"/>
    <w:rsid w:val="008E525D"/>
    <w:rsid w:val="008E5D86"/>
    <w:rsid w:val="008E6156"/>
    <w:rsid w:val="008E6565"/>
    <w:rsid w:val="008E6D74"/>
    <w:rsid w:val="008F04AB"/>
    <w:rsid w:val="008F0689"/>
    <w:rsid w:val="008F13F8"/>
    <w:rsid w:val="008F25C6"/>
    <w:rsid w:val="008F29F8"/>
    <w:rsid w:val="008F2FEB"/>
    <w:rsid w:val="008F37A9"/>
    <w:rsid w:val="008F3B8F"/>
    <w:rsid w:val="008F3EB1"/>
    <w:rsid w:val="008F446F"/>
    <w:rsid w:val="008F45C8"/>
    <w:rsid w:val="008F4AF5"/>
    <w:rsid w:val="008F526B"/>
    <w:rsid w:val="008F5B8C"/>
    <w:rsid w:val="008F5EFC"/>
    <w:rsid w:val="008F6114"/>
    <w:rsid w:val="008F68B7"/>
    <w:rsid w:val="008F7014"/>
    <w:rsid w:val="008F705D"/>
    <w:rsid w:val="008F7DB4"/>
    <w:rsid w:val="00900F59"/>
    <w:rsid w:val="009010D0"/>
    <w:rsid w:val="00901F2D"/>
    <w:rsid w:val="00905234"/>
    <w:rsid w:val="00905297"/>
    <w:rsid w:val="009054BB"/>
    <w:rsid w:val="00905624"/>
    <w:rsid w:val="0090597F"/>
    <w:rsid w:val="00906515"/>
    <w:rsid w:val="009065C6"/>
    <w:rsid w:val="00906FCA"/>
    <w:rsid w:val="00907378"/>
    <w:rsid w:val="00907765"/>
    <w:rsid w:val="00907A7F"/>
    <w:rsid w:val="00907EA6"/>
    <w:rsid w:val="00910C7D"/>
    <w:rsid w:val="00910F05"/>
    <w:rsid w:val="009110AF"/>
    <w:rsid w:val="009126F6"/>
    <w:rsid w:val="009127E4"/>
    <w:rsid w:val="00912D1D"/>
    <w:rsid w:val="00912D37"/>
    <w:rsid w:val="009137C9"/>
    <w:rsid w:val="009144A2"/>
    <w:rsid w:val="00915305"/>
    <w:rsid w:val="0091584A"/>
    <w:rsid w:val="00915BDF"/>
    <w:rsid w:val="009170FB"/>
    <w:rsid w:val="00917804"/>
    <w:rsid w:val="00920B42"/>
    <w:rsid w:val="00920B7D"/>
    <w:rsid w:val="00920BFE"/>
    <w:rsid w:val="009220AD"/>
    <w:rsid w:val="00923EAB"/>
    <w:rsid w:val="00924CBF"/>
    <w:rsid w:val="00924D73"/>
    <w:rsid w:val="00924F1A"/>
    <w:rsid w:val="00924FA4"/>
    <w:rsid w:val="00925447"/>
    <w:rsid w:val="00925D10"/>
    <w:rsid w:val="00925FAE"/>
    <w:rsid w:val="0092717C"/>
    <w:rsid w:val="009275E5"/>
    <w:rsid w:val="0093094B"/>
    <w:rsid w:val="009312AE"/>
    <w:rsid w:val="009318A4"/>
    <w:rsid w:val="00931CE0"/>
    <w:rsid w:val="00932605"/>
    <w:rsid w:val="00933535"/>
    <w:rsid w:val="009343FB"/>
    <w:rsid w:val="00934655"/>
    <w:rsid w:val="0093471F"/>
    <w:rsid w:val="00935538"/>
    <w:rsid w:val="00935F67"/>
    <w:rsid w:val="00935FDB"/>
    <w:rsid w:val="0093693A"/>
    <w:rsid w:val="00937477"/>
    <w:rsid w:val="00937A22"/>
    <w:rsid w:val="009402B4"/>
    <w:rsid w:val="00940C90"/>
    <w:rsid w:val="0094204E"/>
    <w:rsid w:val="00942EE4"/>
    <w:rsid w:val="00942FB8"/>
    <w:rsid w:val="00943320"/>
    <w:rsid w:val="0094338D"/>
    <w:rsid w:val="0094342A"/>
    <w:rsid w:val="00944A1B"/>
    <w:rsid w:val="00945322"/>
    <w:rsid w:val="009463C4"/>
    <w:rsid w:val="00946FF7"/>
    <w:rsid w:val="00952316"/>
    <w:rsid w:val="00952DAF"/>
    <w:rsid w:val="00952FF8"/>
    <w:rsid w:val="0095359D"/>
    <w:rsid w:val="009544F3"/>
    <w:rsid w:val="009565C1"/>
    <w:rsid w:val="009568D3"/>
    <w:rsid w:val="009572BF"/>
    <w:rsid w:val="0095795B"/>
    <w:rsid w:val="00957CFF"/>
    <w:rsid w:val="00960845"/>
    <w:rsid w:val="009608AB"/>
    <w:rsid w:val="00960CBA"/>
    <w:rsid w:val="00962AF5"/>
    <w:rsid w:val="00962FA3"/>
    <w:rsid w:val="009636F2"/>
    <w:rsid w:val="00963F82"/>
    <w:rsid w:val="009645A2"/>
    <w:rsid w:val="0096536B"/>
    <w:rsid w:val="009654D0"/>
    <w:rsid w:val="009660C9"/>
    <w:rsid w:val="00966941"/>
    <w:rsid w:val="00966D66"/>
    <w:rsid w:val="009671F5"/>
    <w:rsid w:val="009677B5"/>
    <w:rsid w:val="00967A48"/>
    <w:rsid w:val="00967CBF"/>
    <w:rsid w:val="00970708"/>
    <w:rsid w:val="00971B4F"/>
    <w:rsid w:val="009721FA"/>
    <w:rsid w:val="00972234"/>
    <w:rsid w:val="00972E26"/>
    <w:rsid w:val="009738C6"/>
    <w:rsid w:val="0097398C"/>
    <w:rsid w:val="00974996"/>
    <w:rsid w:val="00974D91"/>
    <w:rsid w:val="00976118"/>
    <w:rsid w:val="009766C9"/>
    <w:rsid w:val="009766D9"/>
    <w:rsid w:val="00976D3F"/>
    <w:rsid w:val="009778FB"/>
    <w:rsid w:val="00977B09"/>
    <w:rsid w:val="00980690"/>
    <w:rsid w:val="00981341"/>
    <w:rsid w:val="00981BDD"/>
    <w:rsid w:val="00981BF0"/>
    <w:rsid w:val="0098446C"/>
    <w:rsid w:val="00984570"/>
    <w:rsid w:val="00984701"/>
    <w:rsid w:val="0098484C"/>
    <w:rsid w:val="009853A3"/>
    <w:rsid w:val="0098544B"/>
    <w:rsid w:val="00986B38"/>
    <w:rsid w:val="00987ADE"/>
    <w:rsid w:val="00990553"/>
    <w:rsid w:val="00991B95"/>
    <w:rsid w:val="00991F30"/>
    <w:rsid w:val="0099228C"/>
    <w:rsid w:val="0099578F"/>
    <w:rsid w:val="009964C6"/>
    <w:rsid w:val="009966AB"/>
    <w:rsid w:val="009978D6"/>
    <w:rsid w:val="009A0002"/>
    <w:rsid w:val="009A0286"/>
    <w:rsid w:val="009A17CF"/>
    <w:rsid w:val="009A2125"/>
    <w:rsid w:val="009A2369"/>
    <w:rsid w:val="009A326B"/>
    <w:rsid w:val="009A4576"/>
    <w:rsid w:val="009A5A27"/>
    <w:rsid w:val="009A5FAA"/>
    <w:rsid w:val="009A6279"/>
    <w:rsid w:val="009A6D7B"/>
    <w:rsid w:val="009A7BAD"/>
    <w:rsid w:val="009A7E33"/>
    <w:rsid w:val="009B0912"/>
    <w:rsid w:val="009B1A8A"/>
    <w:rsid w:val="009B3011"/>
    <w:rsid w:val="009B3E69"/>
    <w:rsid w:val="009B3E8C"/>
    <w:rsid w:val="009B3F6C"/>
    <w:rsid w:val="009B4213"/>
    <w:rsid w:val="009B49AE"/>
    <w:rsid w:val="009B51B7"/>
    <w:rsid w:val="009B54BB"/>
    <w:rsid w:val="009B5ABC"/>
    <w:rsid w:val="009B638A"/>
    <w:rsid w:val="009B7E9E"/>
    <w:rsid w:val="009C48DC"/>
    <w:rsid w:val="009C50A9"/>
    <w:rsid w:val="009C7194"/>
    <w:rsid w:val="009C7F74"/>
    <w:rsid w:val="009D07B0"/>
    <w:rsid w:val="009D089F"/>
    <w:rsid w:val="009D15D5"/>
    <w:rsid w:val="009D1802"/>
    <w:rsid w:val="009D1CE2"/>
    <w:rsid w:val="009D21FB"/>
    <w:rsid w:val="009D3705"/>
    <w:rsid w:val="009D3D1E"/>
    <w:rsid w:val="009D3DCE"/>
    <w:rsid w:val="009D4234"/>
    <w:rsid w:val="009D6836"/>
    <w:rsid w:val="009E07C8"/>
    <w:rsid w:val="009E1D5F"/>
    <w:rsid w:val="009E1DFA"/>
    <w:rsid w:val="009E1FEE"/>
    <w:rsid w:val="009E2A91"/>
    <w:rsid w:val="009E32E7"/>
    <w:rsid w:val="009E3450"/>
    <w:rsid w:val="009E351F"/>
    <w:rsid w:val="009E49B3"/>
    <w:rsid w:val="009E53BD"/>
    <w:rsid w:val="009E548D"/>
    <w:rsid w:val="009E54E4"/>
    <w:rsid w:val="009E5686"/>
    <w:rsid w:val="009E7151"/>
    <w:rsid w:val="009E74B7"/>
    <w:rsid w:val="009E793D"/>
    <w:rsid w:val="009E7DBD"/>
    <w:rsid w:val="009F053A"/>
    <w:rsid w:val="009F0B7A"/>
    <w:rsid w:val="009F4DE8"/>
    <w:rsid w:val="009F516A"/>
    <w:rsid w:val="009F5227"/>
    <w:rsid w:val="009F52B4"/>
    <w:rsid w:val="009F5860"/>
    <w:rsid w:val="009F7D07"/>
    <w:rsid w:val="00A0042B"/>
    <w:rsid w:val="00A0057D"/>
    <w:rsid w:val="00A00589"/>
    <w:rsid w:val="00A00825"/>
    <w:rsid w:val="00A00938"/>
    <w:rsid w:val="00A01204"/>
    <w:rsid w:val="00A02EC3"/>
    <w:rsid w:val="00A03A5F"/>
    <w:rsid w:val="00A03D46"/>
    <w:rsid w:val="00A04896"/>
    <w:rsid w:val="00A0508B"/>
    <w:rsid w:val="00A052C3"/>
    <w:rsid w:val="00A05B28"/>
    <w:rsid w:val="00A05CF5"/>
    <w:rsid w:val="00A06A61"/>
    <w:rsid w:val="00A06F3E"/>
    <w:rsid w:val="00A073A0"/>
    <w:rsid w:val="00A11793"/>
    <w:rsid w:val="00A11CAE"/>
    <w:rsid w:val="00A12C9D"/>
    <w:rsid w:val="00A133AC"/>
    <w:rsid w:val="00A133C6"/>
    <w:rsid w:val="00A14577"/>
    <w:rsid w:val="00A14647"/>
    <w:rsid w:val="00A14D9B"/>
    <w:rsid w:val="00A14DDA"/>
    <w:rsid w:val="00A15554"/>
    <w:rsid w:val="00A167FB"/>
    <w:rsid w:val="00A168C0"/>
    <w:rsid w:val="00A16AF3"/>
    <w:rsid w:val="00A21394"/>
    <w:rsid w:val="00A21BAC"/>
    <w:rsid w:val="00A23BA5"/>
    <w:rsid w:val="00A248DE"/>
    <w:rsid w:val="00A26337"/>
    <w:rsid w:val="00A26F75"/>
    <w:rsid w:val="00A2752A"/>
    <w:rsid w:val="00A30382"/>
    <w:rsid w:val="00A307AE"/>
    <w:rsid w:val="00A31814"/>
    <w:rsid w:val="00A31C9B"/>
    <w:rsid w:val="00A322EF"/>
    <w:rsid w:val="00A335C8"/>
    <w:rsid w:val="00A34CCD"/>
    <w:rsid w:val="00A34E90"/>
    <w:rsid w:val="00A376C8"/>
    <w:rsid w:val="00A378F3"/>
    <w:rsid w:val="00A37B90"/>
    <w:rsid w:val="00A40980"/>
    <w:rsid w:val="00A43770"/>
    <w:rsid w:val="00A44BC5"/>
    <w:rsid w:val="00A44F10"/>
    <w:rsid w:val="00A45984"/>
    <w:rsid w:val="00A45ABA"/>
    <w:rsid w:val="00A46FE5"/>
    <w:rsid w:val="00A475F1"/>
    <w:rsid w:val="00A47AAA"/>
    <w:rsid w:val="00A511DA"/>
    <w:rsid w:val="00A51228"/>
    <w:rsid w:val="00A5130D"/>
    <w:rsid w:val="00A51A91"/>
    <w:rsid w:val="00A51AA8"/>
    <w:rsid w:val="00A53582"/>
    <w:rsid w:val="00A54720"/>
    <w:rsid w:val="00A5521F"/>
    <w:rsid w:val="00A55473"/>
    <w:rsid w:val="00A56F21"/>
    <w:rsid w:val="00A571B5"/>
    <w:rsid w:val="00A607D0"/>
    <w:rsid w:val="00A60EDC"/>
    <w:rsid w:val="00A621AE"/>
    <w:rsid w:val="00A621F1"/>
    <w:rsid w:val="00A62796"/>
    <w:rsid w:val="00A62E0E"/>
    <w:rsid w:val="00A63678"/>
    <w:rsid w:val="00A6463F"/>
    <w:rsid w:val="00A64F69"/>
    <w:rsid w:val="00A65489"/>
    <w:rsid w:val="00A65B3F"/>
    <w:rsid w:val="00A65D57"/>
    <w:rsid w:val="00A65FE0"/>
    <w:rsid w:val="00A66C56"/>
    <w:rsid w:val="00A67094"/>
    <w:rsid w:val="00A67198"/>
    <w:rsid w:val="00A70862"/>
    <w:rsid w:val="00A70D5A"/>
    <w:rsid w:val="00A71543"/>
    <w:rsid w:val="00A71A6C"/>
    <w:rsid w:val="00A72025"/>
    <w:rsid w:val="00A72116"/>
    <w:rsid w:val="00A72ACD"/>
    <w:rsid w:val="00A72C3A"/>
    <w:rsid w:val="00A72FB9"/>
    <w:rsid w:val="00A7407C"/>
    <w:rsid w:val="00A741DC"/>
    <w:rsid w:val="00A7435B"/>
    <w:rsid w:val="00A74714"/>
    <w:rsid w:val="00A74D00"/>
    <w:rsid w:val="00A74F97"/>
    <w:rsid w:val="00A7503B"/>
    <w:rsid w:val="00A756E5"/>
    <w:rsid w:val="00A76EC9"/>
    <w:rsid w:val="00A76F43"/>
    <w:rsid w:val="00A80079"/>
    <w:rsid w:val="00A80907"/>
    <w:rsid w:val="00A81210"/>
    <w:rsid w:val="00A8140E"/>
    <w:rsid w:val="00A81B04"/>
    <w:rsid w:val="00A8279C"/>
    <w:rsid w:val="00A82A79"/>
    <w:rsid w:val="00A82ACC"/>
    <w:rsid w:val="00A830FB"/>
    <w:rsid w:val="00A83961"/>
    <w:rsid w:val="00A8553C"/>
    <w:rsid w:val="00A86D2B"/>
    <w:rsid w:val="00A879E4"/>
    <w:rsid w:val="00A87BCF"/>
    <w:rsid w:val="00A87D70"/>
    <w:rsid w:val="00A87DC1"/>
    <w:rsid w:val="00A90B89"/>
    <w:rsid w:val="00A92905"/>
    <w:rsid w:val="00A92BA5"/>
    <w:rsid w:val="00A93088"/>
    <w:rsid w:val="00A9318A"/>
    <w:rsid w:val="00A94393"/>
    <w:rsid w:val="00A94B66"/>
    <w:rsid w:val="00A95E83"/>
    <w:rsid w:val="00A961F2"/>
    <w:rsid w:val="00A9736E"/>
    <w:rsid w:val="00AA037D"/>
    <w:rsid w:val="00AA0A80"/>
    <w:rsid w:val="00AA10BA"/>
    <w:rsid w:val="00AA3683"/>
    <w:rsid w:val="00AA378B"/>
    <w:rsid w:val="00AA37A8"/>
    <w:rsid w:val="00AA3A50"/>
    <w:rsid w:val="00AA3E64"/>
    <w:rsid w:val="00AA59BD"/>
    <w:rsid w:val="00AA5DCF"/>
    <w:rsid w:val="00AB021E"/>
    <w:rsid w:val="00AB0BDD"/>
    <w:rsid w:val="00AB18AF"/>
    <w:rsid w:val="00AB1FF0"/>
    <w:rsid w:val="00AB2290"/>
    <w:rsid w:val="00AB2B4D"/>
    <w:rsid w:val="00AB33DD"/>
    <w:rsid w:val="00AB34F8"/>
    <w:rsid w:val="00AB3644"/>
    <w:rsid w:val="00AB47D5"/>
    <w:rsid w:val="00AB47DB"/>
    <w:rsid w:val="00AB49AD"/>
    <w:rsid w:val="00AB5B75"/>
    <w:rsid w:val="00AB6040"/>
    <w:rsid w:val="00AB63E8"/>
    <w:rsid w:val="00AB6417"/>
    <w:rsid w:val="00AB6EC4"/>
    <w:rsid w:val="00AB7E8B"/>
    <w:rsid w:val="00AC039C"/>
    <w:rsid w:val="00AC06CA"/>
    <w:rsid w:val="00AC1B34"/>
    <w:rsid w:val="00AC23E1"/>
    <w:rsid w:val="00AC2503"/>
    <w:rsid w:val="00AC27CF"/>
    <w:rsid w:val="00AC33BF"/>
    <w:rsid w:val="00AC3958"/>
    <w:rsid w:val="00AC3A44"/>
    <w:rsid w:val="00AC7CF3"/>
    <w:rsid w:val="00AD0353"/>
    <w:rsid w:val="00AD0E58"/>
    <w:rsid w:val="00AD11A6"/>
    <w:rsid w:val="00AD23C2"/>
    <w:rsid w:val="00AD2424"/>
    <w:rsid w:val="00AD313C"/>
    <w:rsid w:val="00AD3653"/>
    <w:rsid w:val="00AD4023"/>
    <w:rsid w:val="00AD4150"/>
    <w:rsid w:val="00AD471F"/>
    <w:rsid w:val="00AD5AE7"/>
    <w:rsid w:val="00AD5CCB"/>
    <w:rsid w:val="00AD5E66"/>
    <w:rsid w:val="00AD644C"/>
    <w:rsid w:val="00AD6515"/>
    <w:rsid w:val="00AD6B03"/>
    <w:rsid w:val="00AD75A8"/>
    <w:rsid w:val="00AD7A7F"/>
    <w:rsid w:val="00AD7EBC"/>
    <w:rsid w:val="00AD7ED1"/>
    <w:rsid w:val="00AE0AEC"/>
    <w:rsid w:val="00AE165D"/>
    <w:rsid w:val="00AE1BFA"/>
    <w:rsid w:val="00AE1C2B"/>
    <w:rsid w:val="00AE2267"/>
    <w:rsid w:val="00AE34B5"/>
    <w:rsid w:val="00AE3691"/>
    <w:rsid w:val="00AE37B5"/>
    <w:rsid w:val="00AE3AC0"/>
    <w:rsid w:val="00AE3E25"/>
    <w:rsid w:val="00AE4491"/>
    <w:rsid w:val="00AE45CA"/>
    <w:rsid w:val="00AE48FF"/>
    <w:rsid w:val="00AE4AE8"/>
    <w:rsid w:val="00AE563B"/>
    <w:rsid w:val="00AE593A"/>
    <w:rsid w:val="00AE73E5"/>
    <w:rsid w:val="00AF0302"/>
    <w:rsid w:val="00AF0566"/>
    <w:rsid w:val="00AF05BC"/>
    <w:rsid w:val="00AF1F6F"/>
    <w:rsid w:val="00AF241B"/>
    <w:rsid w:val="00AF3553"/>
    <w:rsid w:val="00AF3B5C"/>
    <w:rsid w:val="00AF4B25"/>
    <w:rsid w:val="00AF515F"/>
    <w:rsid w:val="00AF5FFC"/>
    <w:rsid w:val="00B005D1"/>
    <w:rsid w:val="00B00972"/>
    <w:rsid w:val="00B010DC"/>
    <w:rsid w:val="00B01A51"/>
    <w:rsid w:val="00B02B06"/>
    <w:rsid w:val="00B036ED"/>
    <w:rsid w:val="00B03728"/>
    <w:rsid w:val="00B04492"/>
    <w:rsid w:val="00B052CD"/>
    <w:rsid w:val="00B05360"/>
    <w:rsid w:val="00B1012C"/>
    <w:rsid w:val="00B10A10"/>
    <w:rsid w:val="00B11FAB"/>
    <w:rsid w:val="00B12A2A"/>
    <w:rsid w:val="00B144DB"/>
    <w:rsid w:val="00B1562F"/>
    <w:rsid w:val="00B15AFB"/>
    <w:rsid w:val="00B16ACD"/>
    <w:rsid w:val="00B17558"/>
    <w:rsid w:val="00B21082"/>
    <w:rsid w:val="00B21660"/>
    <w:rsid w:val="00B21F0D"/>
    <w:rsid w:val="00B23276"/>
    <w:rsid w:val="00B2418F"/>
    <w:rsid w:val="00B250D0"/>
    <w:rsid w:val="00B25152"/>
    <w:rsid w:val="00B25494"/>
    <w:rsid w:val="00B25D7F"/>
    <w:rsid w:val="00B25DA1"/>
    <w:rsid w:val="00B31506"/>
    <w:rsid w:val="00B31AEC"/>
    <w:rsid w:val="00B33937"/>
    <w:rsid w:val="00B34EAB"/>
    <w:rsid w:val="00B356F3"/>
    <w:rsid w:val="00B363E3"/>
    <w:rsid w:val="00B36DB7"/>
    <w:rsid w:val="00B36F83"/>
    <w:rsid w:val="00B370B3"/>
    <w:rsid w:val="00B377AF"/>
    <w:rsid w:val="00B37873"/>
    <w:rsid w:val="00B400FD"/>
    <w:rsid w:val="00B40219"/>
    <w:rsid w:val="00B40EC6"/>
    <w:rsid w:val="00B411D1"/>
    <w:rsid w:val="00B41CFD"/>
    <w:rsid w:val="00B44189"/>
    <w:rsid w:val="00B44EAB"/>
    <w:rsid w:val="00B45963"/>
    <w:rsid w:val="00B467AD"/>
    <w:rsid w:val="00B467B6"/>
    <w:rsid w:val="00B46EAC"/>
    <w:rsid w:val="00B4700F"/>
    <w:rsid w:val="00B477B0"/>
    <w:rsid w:val="00B521BE"/>
    <w:rsid w:val="00B524B6"/>
    <w:rsid w:val="00B5315E"/>
    <w:rsid w:val="00B5316B"/>
    <w:rsid w:val="00B5343D"/>
    <w:rsid w:val="00B53E62"/>
    <w:rsid w:val="00B54524"/>
    <w:rsid w:val="00B5461D"/>
    <w:rsid w:val="00B55136"/>
    <w:rsid w:val="00B5566A"/>
    <w:rsid w:val="00B55C17"/>
    <w:rsid w:val="00B568CA"/>
    <w:rsid w:val="00B56940"/>
    <w:rsid w:val="00B56F9F"/>
    <w:rsid w:val="00B615D8"/>
    <w:rsid w:val="00B61601"/>
    <w:rsid w:val="00B618AC"/>
    <w:rsid w:val="00B620F2"/>
    <w:rsid w:val="00B621AB"/>
    <w:rsid w:val="00B62302"/>
    <w:rsid w:val="00B6232D"/>
    <w:rsid w:val="00B62E1C"/>
    <w:rsid w:val="00B634EC"/>
    <w:rsid w:val="00B63AC9"/>
    <w:rsid w:val="00B64CB4"/>
    <w:rsid w:val="00B6690F"/>
    <w:rsid w:val="00B6694B"/>
    <w:rsid w:val="00B6714E"/>
    <w:rsid w:val="00B67B40"/>
    <w:rsid w:val="00B67BCA"/>
    <w:rsid w:val="00B67E18"/>
    <w:rsid w:val="00B7061A"/>
    <w:rsid w:val="00B70A8A"/>
    <w:rsid w:val="00B71DA5"/>
    <w:rsid w:val="00B7273C"/>
    <w:rsid w:val="00B72FA8"/>
    <w:rsid w:val="00B731A7"/>
    <w:rsid w:val="00B7365B"/>
    <w:rsid w:val="00B7370F"/>
    <w:rsid w:val="00B7536B"/>
    <w:rsid w:val="00B75B4B"/>
    <w:rsid w:val="00B75CDC"/>
    <w:rsid w:val="00B763A1"/>
    <w:rsid w:val="00B76554"/>
    <w:rsid w:val="00B765B7"/>
    <w:rsid w:val="00B77108"/>
    <w:rsid w:val="00B8269E"/>
    <w:rsid w:val="00B826EB"/>
    <w:rsid w:val="00B84751"/>
    <w:rsid w:val="00B84796"/>
    <w:rsid w:val="00B847B0"/>
    <w:rsid w:val="00B8494A"/>
    <w:rsid w:val="00B84D65"/>
    <w:rsid w:val="00B858C3"/>
    <w:rsid w:val="00B8627D"/>
    <w:rsid w:val="00B870C1"/>
    <w:rsid w:val="00B8736A"/>
    <w:rsid w:val="00B87A11"/>
    <w:rsid w:val="00B9069B"/>
    <w:rsid w:val="00B90814"/>
    <w:rsid w:val="00B91D9C"/>
    <w:rsid w:val="00B9345D"/>
    <w:rsid w:val="00B93714"/>
    <w:rsid w:val="00B93930"/>
    <w:rsid w:val="00B93A30"/>
    <w:rsid w:val="00B93BAB"/>
    <w:rsid w:val="00B93DAF"/>
    <w:rsid w:val="00B9403C"/>
    <w:rsid w:val="00B94AB3"/>
    <w:rsid w:val="00B96207"/>
    <w:rsid w:val="00B96DBC"/>
    <w:rsid w:val="00BA0026"/>
    <w:rsid w:val="00BA19BF"/>
    <w:rsid w:val="00BA1AD7"/>
    <w:rsid w:val="00BA2005"/>
    <w:rsid w:val="00BA2611"/>
    <w:rsid w:val="00BA28A7"/>
    <w:rsid w:val="00BA29DF"/>
    <w:rsid w:val="00BA3266"/>
    <w:rsid w:val="00BA50FD"/>
    <w:rsid w:val="00BA5CC0"/>
    <w:rsid w:val="00BA60DC"/>
    <w:rsid w:val="00BA6B34"/>
    <w:rsid w:val="00BB04EE"/>
    <w:rsid w:val="00BB1958"/>
    <w:rsid w:val="00BB1B5A"/>
    <w:rsid w:val="00BB1C00"/>
    <w:rsid w:val="00BB260B"/>
    <w:rsid w:val="00BB2789"/>
    <w:rsid w:val="00BB3366"/>
    <w:rsid w:val="00BB403C"/>
    <w:rsid w:val="00BB406C"/>
    <w:rsid w:val="00BB4E1C"/>
    <w:rsid w:val="00BB510E"/>
    <w:rsid w:val="00BB5670"/>
    <w:rsid w:val="00BB5C89"/>
    <w:rsid w:val="00BB6443"/>
    <w:rsid w:val="00BB77F7"/>
    <w:rsid w:val="00BB7CC3"/>
    <w:rsid w:val="00BC09C1"/>
    <w:rsid w:val="00BC1565"/>
    <w:rsid w:val="00BC18BD"/>
    <w:rsid w:val="00BC1FCD"/>
    <w:rsid w:val="00BC36E9"/>
    <w:rsid w:val="00BC3715"/>
    <w:rsid w:val="00BC4FA8"/>
    <w:rsid w:val="00BC5266"/>
    <w:rsid w:val="00BC5BFA"/>
    <w:rsid w:val="00BC6284"/>
    <w:rsid w:val="00BC6789"/>
    <w:rsid w:val="00BC67BD"/>
    <w:rsid w:val="00BC6C4B"/>
    <w:rsid w:val="00BC6EAF"/>
    <w:rsid w:val="00BC7715"/>
    <w:rsid w:val="00BC7B0E"/>
    <w:rsid w:val="00BD09B6"/>
    <w:rsid w:val="00BD1F5E"/>
    <w:rsid w:val="00BD2187"/>
    <w:rsid w:val="00BD2976"/>
    <w:rsid w:val="00BD2C23"/>
    <w:rsid w:val="00BD32EC"/>
    <w:rsid w:val="00BD376E"/>
    <w:rsid w:val="00BD3F91"/>
    <w:rsid w:val="00BD4471"/>
    <w:rsid w:val="00BD4EBB"/>
    <w:rsid w:val="00BD5254"/>
    <w:rsid w:val="00BD5308"/>
    <w:rsid w:val="00BD585E"/>
    <w:rsid w:val="00BD6FF8"/>
    <w:rsid w:val="00BE0150"/>
    <w:rsid w:val="00BE231D"/>
    <w:rsid w:val="00BE2B93"/>
    <w:rsid w:val="00BE3107"/>
    <w:rsid w:val="00BE407F"/>
    <w:rsid w:val="00BE472C"/>
    <w:rsid w:val="00BE4897"/>
    <w:rsid w:val="00BE5F12"/>
    <w:rsid w:val="00BE5F7A"/>
    <w:rsid w:val="00BE7110"/>
    <w:rsid w:val="00BE73AC"/>
    <w:rsid w:val="00BE754A"/>
    <w:rsid w:val="00BF0A53"/>
    <w:rsid w:val="00BF1AAB"/>
    <w:rsid w:val="00BF2AD9"/>
    <w:rsid w:val="00BF31F8"/>
    <w:rsid w:val="00BF33BE"/>
    <w:rsid w:val="00BF38D6"/>
    <w:rsid w:val="00BF3C1E"/>
    <w:rsid w:val="00BF3E2A"/>
    <w:rsid w:val="00BF5140"/>
    <w:rsid w:val="00BF5967"/>
    <w:rsid w:val="00BF5E3C"/>
    <w:rsid w:val="00BF6395"/>
    <w:rsid w:val="00BF664F"/>
    <w:rsid w:val="00BF691D"/>
    <w:rsid w:val="00BF6B85"/>
    <w:rsid w:val="00BF6D59"/>
    <w:rsid w:val="00BF7610"/>
    <w:rsid w:val="00C0229F"/>
    <w:rsid w:val="00C0234D"/>
    <w:rsid w:val="00C025CF"/>
    <w:rsid w:val="00C02F21"/>
    <w:rsid w:val="00C03053"/>
    <w:rsid w:val="00C03838"/>
    <w:rsid w:val="00C046EE"/>
    <w:rsid w:val="00C04836"/>
    <w:rsid w:val="00C0530B"/>
    <w:rsid w:val="00C053CB"/>
    <w:rsid w:val="00C06329"/>
    <w:rsid w:val="00C068AF"/>
    <w:rsid w:val="00C07BEF"/>
    <w:rsid w:val="00C07CA4"/>
    <w:rsid w:val="00C10869"/>
    <w:rsid w:val="00C10C4D"/>
    <w:rsid w:val="00C11BD3"/>
    <w:rsid w:val="00C11DDC"/>
    <w:rsid w:val="00C11FC5"/>
    <w:rsid w:val="00C12027"/>
    <w:rsid w:val="00C13F06"/>
    <w:rsid w:val="00C13F3D"/>
    <w:rsid w:val="00C14673"/>
    <w:rsid w:val="00C16C53"/>
    <w:rsid w:val="00C16FEC"/>
    <w:rsid w:val="00C20921"/>
    <w:rsid w:val="00C2092F"/>
    <w:rsid w:val="00C20AE8"/>
    <w:rsid w:val="00C219A6"/>
    <w:rsid w:val="00C21AD4"/>
    <w:rsid w:val="00C22CAC"/>
    <w:rsid w:val="00C2344D"/>
    <w:rsid w:val="00C24086"/>
    <w:rsid w:val="00C244E9"/>
    <w:rsid w:val="00C25821"/>
    <w:rsid w:val="00C259E3"/>
    <w:rsid w:val="00C2747D"/>
    <w:rsid w:val="00C30959"/>
    <w:rsid w:val="00C313B6"/>
    <w:rsid w:val="00C31615"/>
    <w:rsid w:val="00C31DF0"/>
    <w:rsid w:val="00C33B76"/>
    <w:rsid w:val="00C33CAD"/>
    <w:rsid w:val="00C3502E"/>
    <w:rsid w:val="00C36B81"/>
    <w:rsid w:val="00C36B8F"/>
    <w:rsid w:val="00C3746B"/>
    <w:rsid w:val="00C40344"/>
    <w:rsid w:val="00C4048E"/>
    <w:rsid w:val="00C4121F"/>
    <w:rsid w:val="00C41547"/>
    <w:rsid w:val="00C41F3F"/>
    <w:rsid w:val="00C436F3"/>
    <w:rsid w:val="00C43896"/>
    <w:rsid w:val="00C440D1"/>
    <w:rsid w:val="00C44618"/>
    <w:rsid w:val="00C4461E"/>
    <w:rsid w:val="00C447A6"/>
    <w:rsid w:val="00C44B4C"/>
    <w:rsid w:val="00C45EAC"/>
    <w:rsid w:val="00C46540"/>
    <w:rsid w:val="00C50448"/>
    <w:rsid w:val="00C5060F"/>
    <w:rsid w:val="00C506EA"/>
    <w:rsid w:val="00C50E3E"/>
    <w:rsid w:val="00C512E0"/>
    <w:rsid w:val="00C512F1"/>
    <w:rsid w:val="00C51825"/>
    <w:rsid w:val="00C52073"/>
    <w:rsid w:val="00C52331"/>
    <w:rsid w:val="00C52C75"/>
    <w:rsid w:val="00C546C7"/>
    <w:rsid w:val="00C567CF"/>
    <w:rsid w:val="00C609E9"/>
    <w:rsid w:val="00C610AA"/>
    <w:rsid w:val="00C61B0B"/>
    <w:rsid w:val="00C61F68"/>
    <w:rsid w:val="00C62314"/>
    <w:rsid w:val="00C633D2"/>
    <w:rsid w:val="00C63AE6"/>
    <w:rsid w:val="00C63D6B"/>
    <w:rsid w:val="00C64568"/>
    <w:rsid w:val="00C64887"/>
    <w:rsid w:val="00C64FF3"/>
    <w:rsid w:val="00C700EA"/>
    <w:rsid w:val="00C701FE"/>
    <w:rsid w:val="00C71295"/>
    <w:rsid w:val="00C71F1F"/>
    <w:rsid w:val="00C74178"/>
    <w:rsid w:val="00C74D9D"/>
    <w:rsid w:val="00C80F1F"/>
    <w:rsid w:val="00C8120D"/>
    <w:rsid w:val="00C81540"/>
    <w:rsid w:val="00C81BA6"/>
    <w:rsid w:val="00C820D0"/>
    <w:rsid w:val="00C8349E"/>
    <w:rsid w:val="00C86041"/>
    <w:rsid w:val="00C869D9"/>
    <w:rsid w:val="00C86BCE"/>
    <w:rsid w:val="00C86C66"/>
    <w:rsid w:val="00C87378"/>
    <w:rsid w:val="00C90238"/>
    <w:rsid w:val="00C91605"/>
    <w:rsid w:val="00C91E2A"/>
    <w:rsid w:val="00C92A4B"/>
    <w:rsid w:val="00C92F46"/>
    <w:rsid w:val="00C9346F"/>
    <w:rsid w:val="00C93652"/>
    <w:rsid w:val="00C943C3"/>
    <w:rsid w:val="00C94455"/>
    <w:rsid w:val="00C9497A"/>
    <w:rsid w:val="00C94C33"/>
    <w:rsid w:val="00C953C0"/>
    <w:rsid w:val="00C957C9"/>
    <w:rsid w:val="00C9630F"/>
    <w:rsid w:val="00C963C8"/>
    <w:rsid w:val="00CA03B8"/>
    <w:rsid w:val="00CA0828"/>
    <w:rsid w:val="00CA102E"/>
    <w:rsid w:val="00CA1236"/>
    <w:rsid w:val="00CA14E2"/>
    <w:rsid w:val="00CA18B0"/>
    <w:rsid w:val="00CA2693"/>
    <w:rsid w:val="00CA2A3B"/>
    <w:rsid w:val="00CA40B0"/>
    <w:rsid w:val="00CA4948"/>
    <w:rsid w:val="00CA4C74"/>
    <w:rsid w:val="00CA6D37"/>
    <w:rsid w:val="00CA77B3"/>
    <w:rsid w:val="00CA7D33"/>
    <w:rsid w:val="00CA7EC5"/>
    <w:rsid w:val="00CB087E"/>
    <w:rsid w:val="00CB271C"/>
    <w:rsid w:val="00CB2720"/>
    <w:rsid w:val="00CB2D6D"/>
    <w:rsid w:val="00CB2F14"/>
    <w:rsid w:val="00CB3596"/>
    <w:rsid w:val="00CB40FF"/>
    <w:rsid w:val="00CB4639"/>
    <w:rsid w:val="00CB4693"/>
    <w:rsid w:val="00CB4FA8"/>
    <w:rsid w:val="00CB5093"/>
    <w:rsid w:val="00CB53B9"/>
    <w:rsid w:val="00CB7034"/>
    <w:rsid w:val="00CB764E"/>
    <w:rsid w:val="00CB7842"/>
    <w:rsid w:val="00CB7DB3"/>
    <w:rsid w:val="00CC14CA"/>
    <w:rsid w:val="00CC17F6"/>
    <w:rsid w:val="00CC1892"/>
    <w:rsid w:val="00CC28B5"/>
    <w:rsid w:val="00CC2B6F"/>
    <w:rsid w:val="00CC2EF2"/>
    <w:rsid w:val="00CC40FC"/>
    <w:rsid w:val="00CC41B9"/>
    <w:rsid w:val="00CC43A7"/>
    <w:rsid w:val="00CC4A6C"/>
    <w:rsid w:val="00CC5DE5"/>
    <w:rsid w:val="00CC6289"/>
    <w:rsid w:val="00CC6BF9"/>
    <w:rsid w:val="00CC7003"/>
    <w:rsid w:val="00CD05B6"/>
    <w:rsid w:val="00CD05F1"/>
    <w:rsid w:val="00CD1245"/>
    <w:rsid w:val="00CD1289"/>
    <w:rsid w:val="00CD1563"/>
    <w:rsid w:val="00CD20F9"/>
    <w:rsid w:val="00CD215C"/>
    <w:rsid w:val="00CD2B1B"/>
    <w:rsid w:val="00CD2B45"/>
    <w:rsid w:val="00CD2EAC"/>
    <w:rsid w:val="00CD30CA"/>
    <w:rsid w:val="00CD42D7"/>
    <w:rsid w:val="00CD4451"/>
    <w:rsid w:val="00CD5423"/>
    <w:rsid w:val="00CD5B10"/>
    <w:rsid w:val="00CD6589"/>
    <w:rsid w:val="00CD696F"/>
    <w:rsid w:val="00CD766D"/>
    <w:rsid w:val="00CD76CD"/>
    <w:rsid w:val="00CD7742"/>
    <w:rsid w:val="00CD7A1D"/>
    <w:rsid w:val="00CD7D8D"/>
    <w:rsid w:val="00CE066A"/>
    <w:rsid w:val="00CE1818"/>
    <w:rsid w:val="00CE1F0B"/>
    <w:rsid w:val="00CE21FB"/>
    <w:rsid w:val="00CE271B"/>
    <w:rsid w:val="00CE2DB9"/>
    <w:rsid w:val="00CE3AB1"/>
    <w:rsid w:val="00CE3B94"/>
    <w:rsid w:val="00CE41BE"/>
    <w:rsid w:val="00CE4C45"/>
    <w:rsid w:val="00CE6DA3"/>
    <w:rsid w:val="00CE70F4"/>
    <w:rsid w:val="00CE7E8E"/>
    <w:rsid w:val="00CF2DED"/>
    <w:rsid w:val="00CF31D4"/>
    <w:rsid w:val="00CF3694"/>
    <w:rsid w:val="00CF3B40"/>
    <w:rsid w:val="00CF3CE8"/>
    <w:rsid w:val="00CF4BFB"/>
    <w:rsid w:val="00CF64DE"/>
    <w:rsid w:val="00CF6E3C"/>
    <w:rsid w:val="00CF7446"/>
    <w:rsid w:val="00D003A7"/>
    <w:rsid w:val="00D01BBC"/>
    <w:rsid w:val="00D02A8E"/>
    <w:rsid w:val="00D046B7"/>
    <w:rsid w:val="00D04A3B"/>
    <w:rsid w:val="00D04DE4"/>
    <w:rsid w:val="00D0591C"/>
    <w:rsid w:val="00D059C4"/>
    <w:rsid w:val="00D067F1"/>
    <w:rsid w:val="00D06CD4"/>
    <w:rsid w:val="00D06D36"/>
    <w:rsid w:val="00D078BA"/>
    <w:rsid w:val="00D103F0"/>
    <w:rsid w:val="00D10662"/>
    <w:rsid w:val="00D10D0C"/>
    <w:rsid w:val="00D11AC5"/>
    <w:rsid w:val="00D12DD1"/>
    <w:rsid w:val="00D14563"/>
    <w:rsid w:val="00D149EA"/>
    <w:rsid w:val="00D15849"/>
    <w:rsid w:val="00D17440"/>
    <w:rsid w:val="00D17447"/>
    <w:rsid w:val="00D17A30"/>
    <w:rsid w:val="00D17BCF"/>
    <w:rsid w:val="00D2062E"/>
    <w:rsid w:val="00D2106F"/>
    <w:rsid w:val="00D21390"/>
    <w:rsid w:val="00D21DE4"/>
    <w:rsid w:val="00D2203F"/>
    <w:rsid w:val="00D221D8"/>
    <w:rsid w:val="00D2405A"/>
    <w:rsid w:val="00D25151"/>
    <w:rsid w:val="00D25A8F"/>
    <w:rsid w:val="00D2603F"/>
    <w:rsid w:val="00D266AA"/>
    <w:rsid w:val="00D26D86"/>
    <w:rsid w:val="00D2753C"/>
    <w:rsid w:val="00D30D35"/>
    <w:rsid w:val="00D31737"/>
    <w:rsid w:val="00D317CE"/>
    <w:rsid w:val="00D3260C"/>
    <w:rsid w:val="00D32E49"/>
    <w:rsid w:val="00D32EB9"/>
    <w:rsid w:val="00D34C1D"/>
    <w:rsid w:val="00D350DF"/>
    <w:rsid w:val="00D35C13"/>
    <w:rsid w:val="00D3615D"/>
    <w:rsid w:val="00D36772"/>
    <w:rsid w:val="00D3709F"/>
    <w:rsid w:val="00D37A33"/>
    <w:rsid w:val="00D37FDF"/>
    <w:rsid w:val="00D418BE"/>
    <w:rsid w:val="00D42A1E"/>
    <w:rsid w:val="00D44201"/>
    <w:rsid w:val="00D44770"/>
    <w:rsid w:val="00D449A0"/>
    <w:rsid w:val="00D44F53"/>
    <w:rsid w:val="00D44FB7"/>
    <w:rsid w:val="00D450B2"/>
    <w:rsid w:val="00D45301"/>
    <w:rsid w:val="00D454D7"/>
    <w:rsid w:val="00D458C9"/>
    <w:rsid w:val="00D46A57"/>
    <w:rsid w:val="00D46F48"/>
    <w:rsid w:val="00D50662"/>
    <w:rsid w:val="00D51B3F"/>
    <w:rsid w:val="00D545EE"/>
    <w:rsid w:val="00D5479B"/>
    <w:rsid w:val="00D5594C"/>
    <w:rsid w:val="00D56306"/>
    <w:rsid w:val="00D56ACB"/>
    <w:rsid w:val="00D572E1"/>
    <w:rsid w:val="00D57352"/>
    <w:rsid w:val="00D60D64"/>
    <w:rsid w:val="00D629FE"/>
    <w:rsid w:val="00D6390A"/>
    <w:rsid w:val="00D64625"/>
    <w:rsid w:val="00D64930"/>
    <w:rsid w:val="00D64F74"/>
    <w:rsid w:val="00D6531C"/>
    <w:rsid w:val="00D66062"/>
    <w:rsid w:val="00D670CB"/>
    <w:rsid w:val="00D679D4"/>
    <w:rsid w:val="00D70611"/>
    <w:rsid w:val="00D7102E"/>
    <w:rsid w:val="00D71B7C"/>
    <w:rsid w:val="00D71EB8"/>
    <w:rsid w:val="00D71F4E"/>
    <w:rsid w:val="00D729CA"/>
    <w:rsid w:val="00D72A74"/>
    <w:rsid w:val="00D7510F"/>
    <w:rsid w:val="00D76291"/>
    <w:rsid w:val="00D7745F"/>
    <w:rsid w:val="00D805B8"/>
    <w:rsid w:val="00D805BF"/>
    <w:rsid w:val="00D80C4C"/>
    <w:rsid w:val="00D821D8"/>
    <w:rsid w:val="00D82C34"/>
    <w:rsid w:val="00D837FF"/>
    <w:rsid w:val="00D83C6D"/>
    <w:rsid w:val="00D83E69"/>
    <w:rsid w:val="00D852CF"/>
    <w:rsid w:val="00D856F4"/>
    <w:rsid w:val="00D856F8"/>
    <w:rsid w:val="00D85791"/>
    <w:rsid w:val="00D8717C"/>
    <w:rsid w:val="00D87744"/>
    <w:rsid w:val="00D9065E"/>
    <w:rsid w:val="00D9153C"/>
    <w:rsid w:val="00D915C0"/>
    <w:rsid w:val="00D91873"/>
    <w:rsid w:val="00D91CA1"/>
    <w:rsid w:val="00D93A82"/>
    <w:rsid w:val="00D93A98"/>
    <w:rsid w:val="00D93FE9"/>
    <w:rsid w:val="00D93FF7"/>
    <w:rsid w:val="00D941AB"/>
    <w:rsid w:val="00D944F8"/>
    <w:rsid w:val="00D94D55"/>
    <w:rsid w:val="00D9578F"/>
    <w:rsid w:val="00D960DF"/>
    <w:rsid w:val="00D9789E"/>
    <w:rsid w:val="00D97927"/>
    <w:rsid w:val="00D97C9B"/>
    <w:rsid w:val="00D97E6F"/>
    <w:rsid w:val="00DA00D5"/>
    <w:rsid w:val="00DA00DF"/>
    <w:rsid w:val="00DA0622"/>
    <w:rsid w:val="00DA0667"/>
    <w:rsid w:val="00DA0EB1"/>
    <w:rsid w:val="00DA105E"/>
    <w:rsid w:val="00DA13E5"/>
    <w:rsid w:val="00DA1465"/>
    <w:rsid w:val="00DA1468"/>
    <w:rsid w:val="00DA1609"/>
    <w:rsid w:val="00DA21F5"/>
    <w:rsid w:val="00DA3423"/>
    <w:rsid w:val="00DA35B9"/>
    <w:rsid w:val="00DA3946"/>
    <w:rsid w:val="00DA3C68"/>
    <w:rsid w:val="00DA478B"/>
    <w:rsid w:val="00DA4A04"/>
    <w:rsid w:val="00DA5424"/>
    <w:rsid w:val="00DA60D0"/>
    <w:rsid w:val="00DA622E"/>
    <w:rsid w:val="00DA7FEC"/>
    <w:rsid w:val="00DB09F4"/>
    <w:rsid w:val="00DB182F"/>
    <w:rsid w:val="00DB1C11"/>
    <w:rsid w:val="00DB1E63"/>
    <w:rsid w:val="00DB1EBE"/>
    <w:rsid w:val="00DB2EB6"/>
    <w:rsid w:val="00DB347E"/>
    <w:rsid w:val="00DB35A9"/>
    <w:rsid w:val="00DB58A0"/>
    <w:rsid w:val="00DB58CB"/>
    <w:rsid w:val="00DB69B6"/>
    <w:rsid w:val="00DB767D"/>
    <w:rsid w:val="00DB7B65"/>
    <w:rsid w:val="00DB7F5F"/>
    <w:rsid w:val="00DC2215"/>
    <w:rsid w:val="00DC2B99"/>
    <w:rsid w:val="00DC3A28"/>
    <w:rsid w:val="00DC4579"/>
    <w:rsid w:val="00DC4805"/>
    <w:rsid w:val="00DC53D1"/>
    <w:rsid w:val="00DC5A4F"/>
    <w:rsid w:val="00DC5A62"/>
    <w:rsid w:val="00DC69E4"/>
    <w:rsid w:val="00DD1526"/>
    <w:rsid w:val="00DD19A5"/>
    <w:rsid w:val="00DD31D5"/>
    <w:rsid w:val="00DD3D78"/>
    <w:rsid w:val="00DD3D7D"/>
    <w:rsid w:val="00DD4107"/>
    <w:rsid w:val="00DD47E7"/>
    <w:rsid w:val="00DD517B"/>
    <w:rsid w:val="00DD5BEF"/>
    <w:rsid w:val="00DD5E0A"/>
    <w:rsid w:val="00DD5EBE"/>
    <w:rsid w:val="00DE0422"/>
    <w:rsid w:val="00DE0530"/>
    <w:rsid w:val="00DE056C"/>
    <w:rsid w:val="00DE05A3"/>
    <w:rsid w:val="00DE0AE1"/>
    <w:rsid w:val="00DE0DF8"/>
    <w:rsid w:val="00DE0F61"/>
    <w:rsid w:val="00DE1183"/>
    <w:rsid w:val="00DE223D"/>
    <w:rsid w:val="00DE2F79"/>
    <w:rsid w:val="00DE33F7"/>
    <w:rsid w:val="00DE4070"/>
    <w:rsid w:val="00DE43AF"/>
    <w:rsid w:val="00DE4C9C"/>
    <w:rsid w:val="00DE5F3B"/>
    <w:rsid w:val="00DE65DC"/>
    <w:rsid w:val="00DE74EC"/>
    <w:rsid w:val="00DF04FB"/>
    <w:rsid w:val="00DF088D"/>
    <w:rsid w:val="00DF0E0A"/>
    <w:rsid w:val="00DF1864"/>
    <w:rsid w:val="00DF3DB4"/>
    <w:rsid w:val="00DF4C16"/>
    <w:rsid w:val="00DF524B"/>
    <w:rsid w:val="00DF6543"/>
    <w:rsid w:val="00DF66B4"/>
    <w:rsid w:val="00DF7206"/>
    <w:rsid w:val="00DF7F72"/>
    <w:rsid w:val="00E01418"/>
    <w:rsid w:val="00E01B01"/>
    <w:rsid w:val="00E024B3"/>
    <w:rsid w:val="00E0443C"/>
    <w:rsid w:val="00E044F4"/>
    <w:rsid w:val="00E0505B"/>
    <w:rsid w:val="00E0528A"/>
    <w:rsid w:val="00E052EE"/>
    <w:rsid w:val="00E05A74"/>
    <w:rsid w:val="00E06446"/>
    <w:rsid w:val="00E06582"/>
    <w:rsid w:val="00E076A9"/>
    <w:rsid w:val="00E07EAF"/>
    <w:rsid w:val="00E10D0D"/>
    <w:rsid w:val="00E12187"/>
    <w:rsid w:val="00E13489"/>
    <w:rsid w:val="00E13A01"/>
    <w:rsid w:val="00E143C8"/>
    <w:rsid w:val="00E14E9B"/>
    <w:rsid w:val="00E14F5F"/>
    <w:rsid w:val="00E15647"/>
    <w:rsid w:val="00E159D8"/>
    <w:rsid w:val="00E15D5D"/>
    <w:rsid w:val="00E15DFA"/>
    <w:rsid w:val="00E169A4"/>
    <w:rsid w:val="00E20280"/>
    <w:rsid w:val="00E21768"/>
    <w:rsid w:val="00E21DF2"/>
    <w:rsid w:val="00E22566"/>
    <w:rsid w:val="00E25086"/>
    <w:rsid w:val="00E2551F"/>
    <w:rsid w:val="00E26AA9"/>
    <w:rsid w:val="00E30AE1"/>
    <w:rsid w:val="00E30C6E"/>
    <w:rsid w:val="00E319C8"/>
    <w:rsid w:val="00E31A36"/>
    <w:rsid w:val="00E31A4F"/>
    <w:rsid w:val="00E31AB1"/>
    <w:rsid w:val="00E32CD5"/>
    <w:rsid w:val="00E32D9C"/>
    <w:rsid w:val="00E33C36"/>
    <w:rsid w:val="00E33D13"/>
    <w:rsid w:val="00E347D8"/>
    <w:rsid w:val="00E34EA1"/>
    <w:rsid w:val="00E34FBA"/>
    <w:rsid w:val="00E356F8"/>
    <w:rsid w:val="00E3733F"/>
    <w:rsid w:val="00E375C2"/>
    <w:rsid w:val="00E4144F"/>
    <w:rsid w:val="00E427AB"/>
    <w:rsid w:val="00E42EFE"/>
    <w:rsid w:val="00E434AA"/>
    <w:rsid w:val="00E435D2"/>
    <w:rsid w:val="00E43A57"/>
    <w:rsid w:val="00E43C18"/>
    <w:rsid w:val="00E44203"/>
    <w:rsid w:val="00E448D9"/>
    <w:rsid w:val="00E44F19"/>
    <w:rsid w:val="00E4513F"/>
    <w:rsid w:val="00E460EF"/>
    <w:rsid w:val="00E46AC7"/>
    <w:rsid w:val="00E46C01"/>
    <w:rsid w:val="00E46DBF"/>
    <w:rsid w:val="00E47E63"/>
    <w:rsid w:val="00E47ED6"/>
    <w:rsid w:val="00E5007B"/>
    <w:rsid w:val="00E51F52"/>
    <w:rsid w:val="00E529E1"/>
    <w:rsid w:val="00E545BE"/>
    <w:rsid w:val="00E54BEE"/>
    <w:rsid w:val="00E54ED2"/>
    <w:rsid w:val="00E56B85"/>
    <w:rsid w:val="00E57708"/>
    <w:rsid w:val="00E6088B"/>
    <w:rsid w:val="00E60C18"/>
    <w:rsid w:val="00E6122D"/>
    <w:rsid w:val="00E635BE"/>
    <w:rsid w:val="00E6378F"/>
    <w:rsid w:val="00E63B26"/>
    <w:rsid w:val="00E64996"/>
    <w:rsid w:val="00E64B7A"/>
    <w:rsid w:val="00E66661"/>
    <w:rsid w:val="00E67216"/>
    <w:rsid w:val="00E67469"/>
    <w:rsid w:val="00E70639"/>
    <w:rsid w:val="00E70704"/>
    <w:rsid w:val="00E72850"/>
    <w:rsid w:val="00E72D46"/>
    <w:rsid w:val="00E73BF0"/>
    <w:rsid w:val="00E7414D"/>
    <w:rsid w:val="00E75662"/>
    <w:rsid w:val="00E75A0B"/>
    <w:rsid w:val="00E76B34"/>
    <w:rsid w:val="00E7720F"/>
    <w:rsid w:val="00E8011C"/>
    <w:rsid w:val="00E81D50"/>
    <w:rsid w:val="00E8236C"/>
    <w:rsid w:val="00E834CC"/>
    <w:rsid w:val="00E84529"/>
    <w:rsid w:val="00E84742"/>
    <w:rsid w:val="00E84ABB"/>
    <w:rsid w:val="00E85AD0"/>
    <w:rsid w:val="00E8643F"/>
    <w:rsid w:val="00E869DD"/>
    <w:rsid w:val="00E90435"/>
    <w:rsid w:val="00E90615"/>
    <w:rsid w:val="00E90794"/>
    <w:rsid w:val="00E91791"/>
    <w:rsid w:val="00E9287C"/>
    <w:rsid w:val="00E92B24"/>
    <w:rsid w:val="00E92BE7"/>
    <w:rsid w:val="00E92EF2"/>
    <w:rsid w:val="00E92F02"/>
    <w:rsid w:val="00E938E8"/>
    <w:rsid w:val="00E939B6"/>
    <w:rsid w:val="00E9438F"/>
    <w:rsid w:val="00E95CA5"/>
    <w:rsid w:val="00E9602E"/>
    <w:rsid w:val="00E96C3A"/>
    <w:rsid w:val="00E97C0B"/>
    <w:rsid w:val="00E97E09"/>
    <w:rsid w:val="00EA0B26"/>
    <w:rsid w:val="00EA1CF8"/>
    <w:rsid w:val="00EA1FEA"/>
    <w:rsid w:val="00EA243C"/>
    <w:rsid w:val="00EA2742"/>
    <w:rsid w:val="00EA29CF"/>
    <w:rsid w:val="00EA578C"/>
    <w:rsid w:val="00EA5F25"/>
    <w:rsid w:val="00EA7D79"/>
    <w:rsid w:val="00EB0FED"/>
    <w:rsid w:val="00EB351F"/>
    <w:rsid w:val="00EB45C7"/>
    <w:rsid w:val="00EB488E"/>
    <w:rsid w:val="00EB4B06"/>
    <w:rsid w:val="00EB5BD0"/>
    <w:rsid w:val="00EB79D4"/>
    <w:rsid w:val="00EB79D8"/>
    <w:rsid w:val="00EB79E0"/>
    <w:rsid w:val="00EB7DAF"/>
    <w:rsid w:val="00EC00A4"/>
    <w:rsid w:val="00EC079A"/>
    <w:rsid w:val="00EC0E9C"/>
    <w:rsid w:val="00EC1AB2"/>
    <w:rsid w:val="00EC1D79"/>
    <w:rsid w:val="00EC2B8B"/>
    <w:rsid w:val="00EC2FE8"/>
    <w:rsid w:val="00EC3225"/>
    <w:rsid w:val="00EC33C3"/>
    <w:rsid w:val="00EC35AD"/>
    <w:rsid w:val="00EC48F5"/>
    <w:rsid w:val="00EC551F"/>
    <w:rsid w:val="00EC5C7C"/>
    <w:rsid w:val="00EC5EFB"/>
    <w:rsid w:val="00EC64CD"/>
    <w:rsid w:val="00EC69CE"/>
    <w:rsid w:val="00EC766B"/>
    <w:rsid w:val="00EC79B3"/>
    <w:rsid w:val="00ED0537"/>
    <w:rsid w:val="00ED0C25"/>
    <w:rsid w:val="00ED0C42"/>
    <w:rsid w:val="00ED1249"/>
    <w:rsid w:val="00ED13D8"/>
    <w:rsid w:val="00ED2697"/>
    <w:rsid w:val="00ED3611"/>
    <w:rsid w:val="00ED3B7D"/>
    <w:rsid w:val="00ED4623"/>
    <w:rsid w:val="00ED50FB"/>
    <w:rsid w:val="00ED579A"/>
    <w:rsid w:val="00ED59ED"/>
    <w:rsid w:val="00ED6047"/>
    <w:rsid w:val="00ED6521"/>
    <w:rsid w:val="00ED65C3"/>
    <w:rsid w:val="00ED6CFE"/>
    <w:rsid w:val="00ED72A0"/>
    <w:rsid w:val="00ED7A52"/>
    <w:rsid w:val="00EE0011"/>
    <w:rsid w:val="00EE0584"/>
    <w:rsid w:val="00EE0648"/>
    <w:rsid w:val="00EE06C4"/>
    <w:rsid w:val="00EE10C6"/>
    <w:rsid w:val="00EE24C6"/>
    <w:rsid w:val="00EE31E5"/>
    <w:rsid w:val="00EE3534"/>
    <w:rsid w:val="00EE3A3C"/>
    <w:rsid w:val="00EE568F"/>
    <w:rsid w:val="00EE639B"/>
    <w:rsid w:val="00EE67AA"/>
    <w:rsid w:val="00EE682F"/>
    <w:rsid w:val="00EE6A3F"/>
    <w:rsid w:val="00EE6B43"/>
    <w:rsid w:val="00EE6B56"/>
    <w:rsid w:val="00EE6C60"/>
    <w:rsid w:val="00EE6EBD"/>
    <w:rsid w:val="00EE743C"/>
    <w:rsid w:val="00EE75AF"/>
    <w:rsid w:val="00EE788D"/>
    <w:rsid w:val="00EE7911"/>
    <w:rsid w:val="00EF00CC"/>
    <w:rsid w:val="00EF2931"/>
    <w:rsid w:val="00EF2CE5"/>
    <w:rsid w:val="00EF3375"/>
    <w:rsid w:val="00EF3886"/>
    <w:rsid w:val="00EF4405"/>
    <w:rsid w:val="00EF64AF"/>
    <w:rsid w:val="00EF7852"/>
    <w:rsid w:val="00F010BE"/>
    <w:rsid w:val="00F016F6"/>
    <w:rsid w:val="00F01BD5"/>
    <w:rsid w:val="00F01DD1"/>
    <w:rsid w:val="00F0201E"/>
    <w:rsid w:val="00F04442"/>
    <w:rsid w:val="00F051E3"/>
    <w:rsid w:val="00F0677F"/>
    <w:rsid w:val="00F104D5"/>
    <w:rsid w:val="00F11654"/>
    <w:rsid w:val="00F11B1B"/>
    <w:rsid w:val="00F120F0"/>
    <w:rsid w:val="00F121C4"/>
    <w:rsid w:val="00F1262F"/>
    <w:rsid w:val="00F130B1"/>
    <w:rsid w:val="00F1386D"/>
    <w:rsid w:val="00F15134"/>
    <w:rsid w:val="00F15AED"/>
    <w:rsid w:val="00F15D6E"/>
    <w:rsid w:val="00F161D9"/>
    <w:rsid w:val="00F16D03"/>
    <w:rsid w:val="00F17245"/>
    <w:rsid w:val="00F20AE0"/>
    <w:rsid w:val="00F21D33"/>
    <w:rsid w:val="00F228B4"/>
    <w:rsid w:val="00F229D4"/>
    <w:rsid w:val="00F22A55"/>
    <w:rsid w:val="00F22FEE"/>
    <w:rsid w:val="00F23101"/>
    <w:rsid w:val="00F23417"/>
    <w:rsid w:val="00F24FC8"/>
    <w:rsid w:val="00F25E6C"/>
    <w:rsid w:val="00F25E95"/>
    <w:rsid w:val="00F260A8"/>
    <w:rsid w:val="00F26226"/>
    <w:rsid w:val="00F26537"/>
    <w:rsid w:val="00F269E3"/>
    <w:rsid w:val="00F278F8"/>
    <w:rsid w:val="00F27FB2"/>
    <w:rsid w:val="00F3069B"/>
    <w:rsid w:val="00F30799"/>
    <w:rsid w:val="00F31AF4"/>
    <w:rsid w:val="00F32897"/>
    <w:rsid w:val="00F32D25"/>
    <w:rsid w:val="00F341A9"/>
    <w:rsid w:val="00F35551"/>
    <w:rsid w:val="00F36B44"/>
    <w:rsid w:val="00F37A1F"/>
    <w:rsid w:val="00F404C7"/>
    <w:rsid w:val="00F40515"/>
    <w:rsid w:val="00F4200C"/>
    <w:rsid w:val="00F42663"/>
    <w:rsid w:val="00F43B62"/>
    <w:rsid w:val="00F44932"/>
    <w:rsid w:val="00F44C1C"/>
    <w:rsid w:val="00F4582B"/>
    <w:rsid w:val="00F4630A"/>
    <w:rsid w:val="00F46737"/>
    <w:rsid w:val="00F46CA7"/>
    <w:rsid w:val="00F47439"/>
    <w:rsid w:val="00F47D50"/>
    <w:rsid w:val="00F516B7"/>
    <w:rsid w:val="00F51C5C"/>
    <w:rsid w:val="00F52CC4"/>
    <w:rsid w:val="00F53B51"/>
    <w:rsid w:val="00F54212"/>
    <w:rsid w:val="00F54829"/>
    <w:rsid w:val="00F5586A"/>
    <w:rsid w:val="00F55929"/>
    <w:rsid w:val="00F56A56"/>
    <w:rsid w:val="00F56DB0"/>
    <w:rsid w:val="00F60282"/>
    <w:rsid w:val="00F61669"/>
    <w:rsid w:val="00F63919"/>
    <w:rsid w:val="00F64B9B"/>
    <w:rsid w:val="00F64D0B"/>
    <w:rsid w:val="00F654FA"/>
    <w:rsid w:val="00F66E71"/>
    <w:rsid w:val="00F67769"/>
    <w:rsid w:val="00F67AF9"/>
    <w:rsid w:val="00F7023B"/>
    <w:rsid w:val="00F7348A"/>
    <w:rsid w:val="00F73653"/>
    <w:rsid w:val="00F750B1"/>
    <w:rsid w:val="00F754B8"/>
    <w:rsid w:val="00F758DF"/>
    <w:rsid w:val="00F767E6"/>
    <w:rsid w:val="00F76DF5"/>
    <w:rsid w:val="00F7733F"/>
    <w:rsid w:val="00F804DD"/>
    <w:rsid w:val="00F8177B"/>
    <w:rsid w:val="00F81A1F"/>
    <w:rsid w:val="00F82061"/>
    <w:rsid w:val="00F82C7D"/>
    <w:rsid w:val="00F832FB"/>
    <w:rsid w:val="00F83BA6"/>
    <w:rsid w:val="00F83CC9"/>
    <w:rsid w:val="00F84A62"/>
    <w:rsid w:val="00F85A25"/>
    <w:rsid w:val="00F85BAC"/>
    <w:rsid w:val="00F875FF"/>
    <w:rsid w:val="00F87669"/>
    <w:rsid w:val="00F87857"/>
    <w:rsid w:val="00F87913"/>
    <w:rsid w:val="00F87EA8"/>
    <w:rsid w:val="00F90088"/>
    <w:rsid w:val="00F9022F"/>
    <w:rsid w:val="00F9077B"/>
    <w:rsid w:val="00F92D0D"/>
    <w:rsid w:val="00F92D15"/>
    <w:rsid w:val="00F92DC1"/>
    <w:rsid w:val="00F93083"/>
    <w:rsid w:val="00F930B3"/>
    <w:rsid w:val="00F93107"/>
    <w:rsid w:val="00F93C6E"/>
    <w:rsid w:val="00F94386"/>
    <w:rsid w:val="00F95752"/>
    <w:rsid w:val="00F9590D"/>
    <w:rsid w:val="00F95BF4"/>
    <w:rsid w:val="00F95DEC"/>
    <w:rsid w:val="00F97404"/>
    <w:rsid w:val="00F97B7A"/>
    <w:rsid w:val="00FA043E"/>
    <w:rsid w:val="00FA10F8"/>
    <w:rsid w:val="00FA1E25"/>
    <w:rsid w:val="00FA1F6D"/>
    <w:rsid w:val="00FA3857"/>
    <w:rsid w:val="00FA3B5D"/>
    <w:rsid w:val="00FA45C2"/>
    <w:rsid w:val="00FA7966"/>
    <w:rsid w:val="00FA7E10"/>
    <w:rsid w:val="00FB1157"/>
    <w:rsid w:val="00FB14B6"/>
    <w:rsid w:val="00FB14F0"/>
    <w:rsid w:val="00FB2049"/>
    <w:rsid w:val="00FB2873"/>
    <w:rsid w:val="00FB2B8C"/>
    <w:rsid w:val="00FB2CCC"/>
    <w:rsid w:val="00FB30B9"/>
    <w:rsid w:val="00FB45D2"/>
    <w:rsid w:val="00FB50D8"/>
    <w:rsid w:val="00FB67EE"/>
    <w:rsid w:val="00FB6857"/>
    <w:rsid w:val="00FB7547"/>
    <w:rsid w:val="00FB789B"/>
    <w:rsid w:val="00FC02D5"/>
    <w:rsid w:val="00FC0439"/>
    <w:rsid w:val="00FC0A73"/>
    <w:rsid w:val="00FC12A9"/>
    <w:rsid w:val="00FC246C"/>
    <w:rsid w:val="00FC2E38"/>
    <w:rsid w:val="00FC3414"/>
    <w:rsid w:val="00FC42E0"/>
    <w:rsid w:val="00FC45B3"/>
    <w:rsid w:val="00FC54E3"/>
    <w:rsid w:val="00FC5561"/>
    <w:rsid w:val="00FC5672"/>
    <w:rsid w:val="00FC5835"/>
    <w:rsid w:val="00FC5F2B"/>
    <w:rsid w:val="00FC6196"/>
    <w:rsid w:val="00FC68C8"/>
    <w:rsid w:val="00FC6FFC"/>
    <w:rsid w:val="00FC70AE"/>
    <w:rsid w:val="00FC729F"/>
    <w:rsid w:val="00FD024B"/>
    <w:rsid w:val="00FD0E83"/>
    <w:rsid w:val="00FD14F8"/>
    <w:rsid w:val="00FD18F1"/>
    <w:rsid w:val="00FD1F6A"/>
    <w:rsid w:val="00FD23B5"/>
    <w:rsid w:val="00FD2509"/>
    <w:rsid w:val="00FD25F5"/>
    <w:rsid w:val="00FD371D"/>
    <w:rsid w:val="00FD3A28"/>
    <w:rsid w:val="00FD410C"/>
    <w:rsid w:val="00FD423B"/>
    <w:rsid w:val="00FD430A"/>
    <w:rsid w:val="00FD5F7F"/>
    <w:rsid w:val="00FD67EC"/>
    <w:rsid w:val="00FD6CC0"/>
    <w:rsid w:val="00FD741A"/>
    <w:rsid w:val="00FE0C99"/>
    <w:rsid w:val="00FE0FC6"/>
    <w:rsid w:val="00FE381D"/>
    <w:rsid w:val="00FE3949"/>
    <w:rsid w:val="00FE45B2"/>
    <w:rsid w:val="00FE5B96"/>
    <w:rsid w:val="00FE5C93"/>
    <w:rsid w:val="00FE5CCF"/>
    <w:rsid w:val="00FE5EF8"/>
    <w:rsid w:val="00FE67A6"/>
    <w:rsid w:val="00FE685D"/>
    <w:rsid w:val="00FF0A71"/>
    <w:rsid w:val="00FF3FEB"/>
    <w:rsid w:val="00FF4347"/>
    <w:rsid w:val="00FF43E0"/>
    <w:rsid w:val="00FF464C"/>
    <w:rsid w:val="00FF4C39"/>
    <w:rsid w:val="00FF5A71"/>
    <w:rsid w:val="00FF5E83"/>
    <w:rsid w:val="00FF62B6"/>
    <w:rsid w:val="00FF6945"/>
    <w:rsid w:val="00FF6D4A"/>
    <w:rsid w:val="00FF7503"/>
    <w:rsid w:val="00FF7928"/>
    <w:rsid w:val="00FF7B53"/>
    <w:rsid w:val="3AFED48D"/>
    <w:rsid w:val="4FB2A32A"/>
    <w:rsid w:val="5EF37CB7"/>
    <w:rsid w:val="6366D3EE"/>
    <w:rsid w:val="697F53B0"/>
    <w:rsid w:val="7BFFA16E"/>
    <w:rsid w:val="D8BF7FBF"/>
    <w:rsid w:val="DB77387C"/>
    <w:rsid w:val="F6F7AB61"/>
    <w:rsid w:val="F7FF5700"/>
    <w:rsid w:val="FBDBD6BC"/>
    <w:rsid w:val="FDFEBFF6"/>
    <w:rsid w:val="FFFF16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Balloon Text"/>
    <w:basedOn w:val="1"/>
    <w:semiHidden/>
    <w:qFormat/>
    <w:uiPriority w:val="0"/>
    <w:rPr>
      <w:rFonts w:ascii="Times New Roman" w:hAnsi="Times New Roman" w:cs="Times New Roman"/>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439</Words>
  <Characters>2503</Characters>
  <Lines>20</Lines>
  <Paragraphs>5</Paragraphs>
  <TotalTime>1</TotalTime>
  <ScaleCrop>false</ScaleCrop>
  <LinksUpToDate>false</LinksUpToDate>
  <CharactersWithSpaces>2937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2021-11-14T18:25:00Z</dcterms:created>
  <dc:creator>Windows User</dc:creator>
  <cp:lastModifiedBy>greatwall</cp:lastModifiedBy>
  <cp:lastPrinted>2021-12-14T02:27:00Z</cp:lastPrinted>
  <dcterms:modified xsi:type="dcterms:W3CDTF">2023-02-27T09:55:11Z</dcterms:modified>
  <dc:title>渝府办发〔2021〕123号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