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337E" w:rsidRDefault="00A2018B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  <w:r>
        <w:rPr>
          <w:rFonts w:ascii="方正小标宋_GBK" w:eastAsia="方正小标宋_GBK" w:hint="eastAsia"/>
          <w:sz w:val="44"/>
          <w:szCs w:val="44"/>
        </w:rPr>
        <w:t>地方统计调查项目公示主要内容</w:t>
      </w:r>
    </w:p>
    <w:p w:rsidR="005A337E" w:rsidRDefault="005A337E">
      <w:pPr>
        <w:spacing w:line="560" w:lineRule="exact"/>
        <w:jc w:val="center"/>
        <w:rPr>
          <w:rFonts w:ascii="方正小标宋_GBK" w:eastAsia="方正小标宋_GBK"/>
          <w:sz w:val="44"/>
          <w:szCs w:val="44"/>
        </w:rPr>
      </w:pPr>
    </w:p>
    <w:p w:rsidR="005A337E" w:rsidRDefault="00A2018B">
      <w:pPr>
        <w:spacing w:line="560" w:lineRule="exact"/>
        <w:rPr>
          <w:rFonts w:ascii="方正小标宋_GBK" w:eastAsia="方正小标宋_GBK"/>
          <w:sz w:val="44"/>
          <w:szCs w:val="44"/>
        </w:rPr>
      </w:pPr>
      <w:r>
        <w:rPr>
          <w:rFonts w:eastAsia="方正仿宋_GBK" w:hint="eastAsia"/>
          <w:sz w:val="32"/>
          <w:szCs w:val="32"/>
        </w:rPr>
        <w:t>制度（方案）名称：</w:t>
      </w:r>
      <w:r>
        <w:rPr>
          <w:rFonts w:eastAsia="方正仿宋_GBK" w:hint="eastAsia"/>
          <w:sz w:val="32"/>
          <w:szCs w:val="32"/>
          <w:u w:val="single"/>
        </w:rPr>
        <w:t xml:space="preserve">                  </w:t>
      </w:r>
      <w:r>
        <w:rPr>
          <w:rFonts w:eastAsia="方正仿宋_GBK" w:hint="eastAsia"/>
          <w:sz w:val="32"/>
          <w:szCs w:val="32"/>
        </w:rPr>
        <w:t>制度（方案）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一、调查目的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包括制定本制度（方案）的目的、意义等内容。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二、调查内容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包括本制度涉及的主要调查方面及主要调查指标等内容。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三、调查对象及范围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调查对象指接受调查的各类单位的总称，调查范围一般指全省（区、市）或特定行政区域。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四、调查方法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包括调查采用的全面调查、典型调查、重点调查、抽样调查等方法。从现有统计调查中收集数据或只有综合要求的制度，请对收集数据方法予以简要说明。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五、组织方式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包括本制度组织实施单位，由谁负责收集整理数据，数据采用什么方式上报等内容。</w:t>
      </w:r>
    </w:p>
    <w:p w:rsidR="005A337E" w:rsidRDefault="00A2018B">
      <w:pPr>
        <w:spacing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六、数据发布</w:t>
      </w:r>
    </w:p>
    <w:p w:rsidR="005A337E" w:rsidRDefault="00A2018B">
      <w:pPr>
        <w:spacing w:line="560" w:lineRule="exact"/>
        <w:ind w:firstLineChars="200" w:firstLine="640"/>
        <w:rPr>
          <w:rFonts w:eastAsia="方正仿宋_GBK"/>
          <w:sz w:val="32"/>
          <w:szCs w:val="32"/>
        </w:rPr>
      </w:pPr>
      <w:r>
        <w:rPr>
          <w:rFonts w:eastAsia="方正仿宋_GBK" w:hint="eastAsia"/>
          <w:sz w:val="32"/>
          <w:szCs w:val="32"/>
        </w:rPr>
        <w:t>包括调查结果中的部分或全部内容，以什么方式公布，如年鉴、报告、网站等向社会公开的方式。不公布结果的，请予以简要说明。</w:t>
      </w:r>
    </w:p>
    <w:p w:rsidR="005A337E" w:rsidDel="00EB270A" w:rsidRDefault="00A2018B">
      <w:pPr>
        <w:spacing w:line="560" w:lineRule="exact"/>
        <w:ind w:firstLineChars="200" w:firstLine="640"/>
        <w:rPr>
          <w:del w:id="0" w:author="TJJFY" w:date="2020-10-09T17:10:00Z"/>
          <w:rFonts w:eastAsia="方正仿宋_GBK"/>
          <w:sz w:val="32"/>
          <w:szCs w:val="32"/>
        </w:rPr>
      </w:pPr>
      <w:bookmarkStart w:id="1" w:name="_GoBack"/>
      <w:bookmarkEnd w:id="1"/>
      <w:del w:id="2" w:author="TJJFY" w:date="2020-10-09T17:10:00Z">
        <w:r w:rsidDel="00EB270A">
          <w:rPr>
            <w:rFonts w:eastAsia="方正仿宋_GBK" w:hint="eastAsia"/>
            <w:sz w:val="32"/>
            <w:szCs w:val="32"/>
          </w:rPr>
          <w:delText>说明：具体范例请参考国家统计局官方网站统计服务－</w:delText>
        </w:r>
        <w:r w:rsidR="00734380" w:rsidDel="00EB270A">
          <w:fldChar w:fldCharType="begin"/>
        </w:r>
        <w:r w:rsidR="00734380" w:rsidDel="00EB270A">
          <w:delInstrText xml:space="preserve"> HYPERLINK "http://www.stats.gov.cn/tjfw/bmdcxmsp/</w:delInstrText>
        </w:r>
        <w:r w:rsidR="00734380" w:rsidDel="00EB270A">
          <w:delInstrText xml:space="preserve">" </w:delInstrText>
        </w:r>
        <w:r w:rsidR="00734380" w:rsidDel="00EB270A">
          <w:fldChar w:fldCharType="separate"/>
        </w:r>
        <w:r w:rsidDel="00EB270A">
          <w:rPr>
            <w:rFonts w:eastAsia="方正仿宋_GBK" w:hint="eastAsia"/>
            <w:sz w:val="32"/>
            <w:szCs w:val="32"/>
          </w:rPr>
          <w:delText>部门统计调查项目管理</w:delText>
        </w:r>
        <w:r w:rsidR="00734380" w:rsidDel="00EB270A">
          <w:rPr>
            <w:rFonts w:eastAsia="方正仿宋_GBK"/>
            <w:sz w:val="32"/>
            <w:szCs w:val="32"/>
          </w:rPr>
          <w:fldChar w:fldCharType="end"/>
        </w:r>
        <w:r w:rsidDel="00EB270A">
          <w:rPr>
            <w:rFonts w:eastAsia="方正仿宋_GBK" w:hint="eastAsia"/>
            <w:sz w:val="32"/>
            <w:szCs w:val="32"/>
          </w:rPr>
          <w:delText>－</w:delText>
        </w:r>
        <w:r w:rsidR="00734380" w:rsidDel="00EB270A">
          <w:fldChar w:fldCharType="begin"/>
        </w:r>
        <w:r w:rsidR="00734380" w:rsidDel="00EB270A">
          <w:delInstrText xml:space="preserve"> HYPERLINK "http://www.stats.gov.cn/tjfw/bmdcxmsp/bmzd/" </w:delInstrText>
        </w:r>
        <w:r w:rsidR="00734380" w:rsidDel="00EB270A">
          <w:fldChar w:fldCharType="separate"/>
        </w:r>
        <w:r w:rsidDel="00EB270A">
          <w:rPr>
            <w:rFonts w:eastAsia="方正仿宋_GBK" w:hint="eastAsia"/>
            <w:sz w:val="32"/>
            <w:szCs w:val="32"/>
          </w:rPr>
          <w:delText>部门制度</w:delText>
        </w:r>
        <w:r w:rsidR="00734380" w:rsidDel="00EB270A">
          <w:rPr>
            <w:rFonts w:eastAsia="方正仿宋_GBK"/>
            <w:sz w:val="32"/>
            <w:szCs w:val="32"/>
          </w:rPr>
          <w:fldChar w:fldCharType="end"/>
        </w:r>
        <w:r w:rsidDel="00EB270A">
          <w:rPr>
            <w:rFonts w:eastAsia="方正仿宋_GBK" w:hint="eastAsia"/>
            <w:sz w:val="32"/>
            <w:szCs w:val="32"/>
          </w:rPr>
          <w:delText>的相关内容。</w:delText>
        </w:r>
      </w:del>
    </w:p>
    <w:p w:rsidR="005A337E" w:rsidDel="00EB270A" w:rsidRDefault="00A2018B">
      <w:pPr>
        <w:spacing w:line="560" w:lineRule="exact"/>
        <w:ind w:firstLineChars="200" w:firstLine="640"/>
        <w:rPr>
          <w:del w:id="3" w:author="TJJFY" w:date="2020-10-09T17:09:00Z"/>
          <w:rFonts w:eastAsia="方正仿宋_GBK"/>
          <w:sz w:val="32"/>
          <w:szCs w:val="32"/>
        </w:rPr>
      </w:pPr>
      <w:del w:id="4" w:author="TJJFY" w:date="2020-10-09T17:09:00Z">
        <w:r w:rsidDel="00EB270A">
          <w:rPr>
            <w:rFonts w:eastAsia="方正仿宋_GBK" w:hint="eastAsia"/>
            <w:sz w:val="32"/>
            <w:szCs w:val="32"/>
          </w:rPr>
          <w:delText>网址：</w:delText>
        </w:r>
        <w:r w:rsidR="00734380" w:rsidDel="00EB270A">
          <w:fldChar w:fldCharType="begin"/>
        </w:r>
        <w:r w:rsidR="00734380" w:rsidDel="00EB270A">
          <w:delInstrText xml:space="preserve"> HYPERLINK "http://www.stats.gov.cn/tjfw/bmdcxmsp/bmzd/" </w:delInstrText>
        </w:r>
        <w:r w:rsidR="00734380" w:rsidDel="00EB270A">
          <w:fldChar w:fldCharType="separate"/>
        </w:r>
        <w:r w:rsidDel="00EB270A">
          <w:rPr>
            <w:rFonts w:eastAsia="方正仿宋_GBK" w:hint="eastAsia"/>
            <w:sz w:val="32"/>
            <w:szCs w:val="32"/>
          </w:rPr>
          <w:delText>http://www.stats.gov.cn/tjfw/bmdcxmsp/bmzd/</w:delText>
        </w:r>
        <w:r w:rsidR="00734380" w:rsidDel="00EB270A">
          <w:rPr>
            <w:rFonts w:eastAsia="方正仿宋_GBK"/>
            <w:sz w:val="32"/>
            <w:szCs w:val="32"/>
          </w:rPr>
          <w:fldChar w:fldCharType="end"/>
        </w:r>
        <w:r w:rsidDel="00EB270A">
          <w:rPr>
            <w:rFonts w:eastAsia="方正仿宋_GBK" w:hint="eastAsia"/>
            <w:sz w:val="32"/>
            <w:szCs w:val="32"/>
          </w:rPr>
          <w:delText>。</w:delText>
        </w:r>
      </w:del>
    </w:p>
    <w:p w:rsidR="005A337E" w:rsidRDefault="005A337E"/>
    <w:sectPr w:rsidR="005A337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380" w:rsidRDefault="00734380" w:rsidP="00CC0623">
      <w:r>
        <w:separator/>
      </w:r>
    </w:p>
  </w:endnote>
  <w:endnote w:type="continuationSeparator" w:id="0">
    <w:p w:rsidR="00734380" w:rsidRDefault="00734380" w:rsidP="00CC0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380" w:rsidRDefault="00734380" w:rsidP="00CC0623">
      <w:r>
        <w:separator/>
      </w:r>
    </w:p>
  </w:footnote>
  <w:footnote w:type="continuationSeparator" w:id="0">
    <w:p w:rsidR="00734380" w:rsidRDefault="00734380" w:rsidP="00CC0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trackRevision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291"/>
    <w:rsid w:val="00077705"/>
    <w:rsid w:val="00093C52"/>
    <w:rsid w:val="005A337E"/>
    <w:rsid w:val="00734380"/>
    <w:rsid w:val="00845835"/>
    <w:rsid w:val="00A2018B"/>
    <w:rsid w:val="00AE5152"/>
    <w:rsid w:val="00CC0623"/>
    <w:rsid w:val="00EB270A"/>
    <w:rsid w:val="00F25291"/>
    <w:rsid w:val="02142674"/>
    <w:rsid w:val="033D2E9F"/>
    <w:rsid w:val="0A8C042A"/>
    <w:rsid w:val="0BDB7620"/>
    <w:rsid w:val="0FEB1510"/>
    <w:rsid w:val="17D17C41"/>
    <w:rsid w:val="17F353E7"/>
    <w:rsid w:val="25AC5C86"/>
    <w:rsid w:val="44F95EBE"/>
    <w:rsid w:val="4BE24344"/>
    <w:rsid w:val="59DD5558"/>
    <w:rsid w:val="64153225"/>
    <w:rsid w:val="79C00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none"/>
    </w:rPr>
  </w:style>
  <w:style w:type="paragraph" w:styleId="a4">
    <w:name w:val="header"/>
    <w:basedOn w:val="a"/>
    <w:link w:val="Char"/>
    <w:uiPriority w:val="99"/>
    <w:unhideWhenUsed/>
    <w:rsid w:val="00CC0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06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0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0623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Pr>
      <w:color w:val="0000FF"/>
      <w:u w:val="none"/>
    </w:rPr>
  </w:style>
  <w:style w:type="paragraph" w:styleId="a4">
    <w:name w:val="header"/>
    <w:basedOn w:val="a"/>
    <w:link w:val="Char"/>
    <w:uiPriority w:val="99"/>
    <w:unhideWhenUsed/>
    <w:rsid w:val="00CC06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CC0623"/>
    <w:rPr>
      <w:kern w:val="2"/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CC062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CC0623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1</TotalTime>
  <Pages>1</Pages>
  <Words>92</Words>
  <Characters>528</Characters>
  <Application>Microsoft Office Word</Application>
  <DocSecurity>0</DocSecurity>
  <Lines>4</Lines>
  <Paragraphs>1</Paragraphs>
  <ScaleCrop>false</ScaleCrop>
  <Company>重庆市统计局</Company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万东菊(万东菊:)</dc:creator>
  <cp:lastModifiedBy>TJJFY</cp:lastModifiedBy>
  <cp:revision>3</cp:revision>
  <dcterms:created xsi:type="dcterms:W3CDTF">2020-09-15T08:34:00Z</dcterms:created>
  <dcterms:modified xsi:type="dcterms:W3CDTF">2020-10-09T09:10:00Z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2052-10.8.0.6206</vt:lpwstr>
  </property>
</Properties>
</file>